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6" w:type="dxa"/>
        <w:tblInd w:w="-744" w:type="dxa"/>
        <w:tblLayout w:type="fixed"/>
        <w:tblCellMar>
          <w:left w:w="107" w:type="dxa"/>
          <w:right w:w="107" w:type="dxa"/>
        </w:tblCellMar>
        <w:tblLook w:val="0000"/>
      </w:tblPr>
      <w:tblGrid>
        <w:gridCol w:w="2694"/>
        <w:gridCol w:w="234"/>
        <w:gridCol w:w="7918"/>
      </w:tblGrid>
      <w:tr w:rsidR="000764F2" w:rsidTr="004B4A33">
        <w:trPr>
          <w:trHeight w:val="2170"/>
        </w:trPr>
        <w:tc>
          <w:tcPr>
            <w:tcW w:w="2694" w:type="dxa"/>
            <w:tcBorders>
              <w:bottom w:val="single" w:sz="8" w:space="0" w:color="auto"/>
            </w:tcBorders>
          </w:tcPr>
          <w:p w:rsidR="000764F2" w:rsidRDefault="00797AD7" w:rsidP="00873698">
            <w:pPr>
              <w:tabs>
                <w:tab w:val="left" w:pos="1027"/>
              </w:tabs>
              <w:spacing w:before="120"/>
              <w:ind w:left="-108" w:firstLine="108"/>
              <w:jc w:val="center"/>
              <w:rPr>
                <w:rFonts w:cs="Arial"/>
                <w:i/>
                <w:sz w:val="14"/>
              </w:rPr>
            </w:pPr>
            <w:r>
              <w:rPr>
                <w:noProof/>
                <w:lang w:eastAsia="en-AU"/>
              </w:rPr>
              <w:drawing>
                <wp:anchor distT="0" distB="0" distL="114300" distR="114300" simplePos="0" relativeHeight="251662336" behindDoc="0" locked="0" layoutInCell="1" allowOverlap="1">
                  <wp:simplePos x="0" y="0"/>
                  <wp:positionH relativeFrom="column">
                    <wp:posOffset>-67641</wp:posOffset>
                  </wp:positionH>
                  <wp:positionV relativeFrom="line">
                    <wp:posOffset>-64135</wp:posOffset>
                  </wp:positionV>
                  <wp:extent cx="1852654" cy="1542553"/>
                  <wp:effectExtent l="0" t="0" r="0" b="635"/>
                  <wp:wrapNone/>
                  <wp:docPr id="2" name="Picture 2" descr="telstra spectrum"/>
                  <wp:cNvGraphicFramePr/>
                  <a:graphic xmlns:a="http://schemas.openxmlformats.org/drawingml/2006/main">
                    <a:graphicData uri="http://schemas.openxmlformats.org/drawingml/2006/picture">
                      <pic:pic xmlns:pic="http://schemas.openxmlformats.org/drawingml/2006/picture">
                        <pic:nvPicPr>
                          <pic:cNvPr id="1" name="Picture 1" descr="telstra spectrum"/>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654" cy="1542553"/>
                          </a:xfrm>
                          <a:prstGeom prst="rect">
                            <a:avLst/>
                          </a:prstGeom>
                          <a:noFill/>
                          <a:ln>
                            <a:noFill/>
                          </a:ln>
                        </pic:spPr>
                      </pic:pic>
                    </a:graphicData>
                  </a:graphic>
                </wp:anchor>
              </w:drawing>
            </w:r>
            <w:r w:rsidR="00EC2D0A">
              <w:rPr>
                <w:rFonts w:cs="Arial"/>
                <w:i/>
                <w:sz w:val="14"/>
              </w:rPr>
              <w:t xml:space="preserve">  </w:t>
            </w:r>
          </w:p>
        </w:tc>
        <w:tc>
          <w:tcPr>
            <w:tcW w:w="234" w:type="dxa"/>
            <w:tcBorders>
              <w:bottom w:val="single" w:sz="8" w:space="0" w:color="auto"/>
            </w:tcBorders>
          </w:tcPr>
          <w:p w:rsidR="000764F2" w:rsidRDefault="000764F2" w:rsidP="00873698">
            <w:pPr>
              <w:tabs>
                <w:tab w:val="left" w:pos="1027"/>
              </w:tabs>
              <w:spacing w:before="120"/>
              <w:ind w:left="-108" w:firstLine="108"/>
              <w:jc w:val="center"/>
              <w:rPr>
                <w:rFonts w:cs="Arial"/>
                <w:i/>
                <w:sz w:val="14"/>
              </w:rPr>
            </w:pPr>
          </w:p>
        </w:tc>
        <w:tc>
          <w:tcPr>
            <w:tcW w:w="7918" w:type="dxa"/>
            <w:tcBorders>
              <w:bottom w:val="single" w:sz="8" w:space="0" w:color="auto"/>
            </w:tcBorders>
            <w:vAlign w:val="bottom"/>
          </w:tcPr>
          <w:p w:rsidR="0058505B" w:rsidRPr="00733562" w:rsidRDefault="00797AD7" w:rsidP="00A44FA3">
            <w:pPr>
              <w:pStyle w:val="BodyText3"/>
              <w:spacing w:before="0" w:after="240"/>
              <w:jc w:val="center"/>
              <w:rPr>
                <w:rFonts w:cs="Arial"/>
                <w:b/>
                <w:color w:val="004D9D"/>
                <w:sz w:val="36"/>
              </w:rPr>
            </w:pPr>
            <w:r>
              <w:rPr>
                <w:noProof/>
                <w:lang w:eastAsia="en-AU"/>
              </w:rPr>
              <w:drawing>
                <wp:anchor distT="0" distB="0" distL="114300" distR="114300" simplePos="0" relativeHeight="251663360" behindDoc="0" locked="0" layoutInCell="1" allowOverlap="1">
                  <wp:simplePos x="0" y="0"/>
                  <wp:positionH relativeFrom="column">
                    <wp:posOffset>3923030</wp:posOffset>
                  </wp:positionH>
                  <wp:positionV relativeFrom="line">
                    <wp:posOffset>-638175</wp:posOffset>
                  </wp:positionV>
                  <wp:extent cx="1046480" cy="447675"/>
                  <wp:effectExtent l="19050" t="0" r="1270" b="0"/>
                  <wp:wrapNone/>
                  <wp:docPr id="4" name="Picture 4"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708" t="17864" r="7072" b="18716"/>
                          <a:stretch/>
                        </pic:blipFill>
                        <pic:spPr bwMode="auto">
                          <a:xfrm>
                            <a:off x="0" y="0"/>
                            <a:ext cx="1046480" cy="447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44FA3">
              <w:rPr>
                <w:rFonts w:cs="Arial"/>
                <w:b/>
                <w:color w:val="004D9D"/>
                <w:sz w:val="36"/>
              </w:rPr>
              <w:t xml:space="preserve">MANAGED </w:t>
            </w:r>
            <w:r w:rsidR="0058533B">
              <w:rPr>
                <w:rFonts w:cs="Arial"/>
                <w:b/>
                <w:color w:val="004D9D"/>
                <w:sz w:val="36"/>
              </w:rPr>
              <w:t xml:space="preserve">NEXT GENERATION FIREWALL </w:t>
            </w:r>
            <w:r w:rsidR="0058505B">
              <w:rPr>
                <w:rFonts w:cs="Arial"/>
                <w:b/>
                <w:color w:val="004D9D"/>
                <w:sz w:val="36"/>
              </w:rPr>
              <w:br/>
            </w:r>
            <w:r w:rsidR="0058505B" w:rsidRPr="00A430E1">
              <w:rPr>
                <w:rFonts w:cs="Arial"/>
                <w:b/>
                <w:color w:val="00B1EB"/>
                <w:sz w:val="36"/>
              </w:rPr>
              <w:t>Application Form</w:t>
            </w:r>
          </w:p>
          <w:p w:rsidR="000764F2" w:rsidRDefault="000764F2" w:rsidP="009A1752">
            <w:pPr>
              <w:spacing w:before="120"/>
              <w:jc w:val="center"/>
              <w:rPr>
                <w:iCs/>
              </w:rPr>
            </w:pPr>
            <w:r w:rsidRPr="00632B5F">
              <w:rPr>
                <w:iCs/>
              </w:rPr>
              <w:t>Send a signed and completed copy to your Telstra Representa</w:t>
            </w:r>
            <w:r>
              <w:rPr>
                <w:iCs/>
              </w:rPr>
              <w:t>tive.</w:t>
            </w:r>
          </w:p>
          <w:p w:rsidR="000764F2" w:rsidRPr="00675447" w:rsidRDefault="000764F2" w:rsidP="00A83843">
            <w:pPr>
              <w:tabs>
                <w:tab w:val="left" w:pos="2019"/>
              </w:tabs>
              <w:spacing w:before="120"/>
              <w:jc w:val="center"/>
              <w:rPr>
                <w:rFonts w:cs="Arial"/>
                <w:sz w:val="14"/>
              </w:rPr>
            </w:pPr>
          </w:p>
        </w:tc>
      </w:tr>
      <w:tr w:rsidR="005D223E" w:rsidTr="004B4A33">
        <w:trPr>
          <w:trHeight w:val="6629"/>
        </w:trPr>
        <w:tc>
          <w:tcPr>
            <w:tcW w:w="2694" w:type="dxa"/>
            <w:tcBorders>
              <w:top w:val="single" w:sz="8" w:space="0" w:color="auto"/>
              <w:left w:val="nil"/>
              <w:bottom w:val="single" w:sz="8" w:space="0" w:color="auto"/>
              <w:right w:val="single" w:sz="4" w:space="0" w:color="auto"/>
            </w:tcBorders>
            <w:shd w:val="clear" w:color="auto" w:fill="DADADA"/>
          </w:tcPr>
          <w:p w:rsidR="005D223E" w:rsidRPr="00797AD7" w:rsidRDefault="005D223E">
            <w:pPr>
              <w:tabs>
                <w:tab w:val="left" w:pos="284"/>
                <w:tab w:val="left" w:pos="567"/>
                <w:tab w:val="left" w:pos="993"/>
              </w:tabs>
              <w:spacing w:before="120" w:after="120"/>
              <w:rPr>
                <w:rFonts w:cs="Arial"/>
                <w:color w:val="004D9D"/>
              </w:rPr>
            </w:pPr>
            <w:r w:rsidRPr="00797AD7">
              <w:rPr>
                <w:rFonts w:cs="Arial"/>
                <w:b/>
                <w:color w:val="004D9D"/>
              </w:rPr>
              <w:t xml:space="preserve">Company Name </w:t>
            </w:r>
            <w:r w:rsidRPr="00797AD7">
              <w:rPr>
                <w:rFonts w:cs="Arial"/>
                <w:bCs/>
                <w:color w:val="004D9D"/>
              </w:rPr>
              <w:t xml:space="preserve">is </w:t>
            </w:r>
            <w:r w:rsidRPr="00797AD7">
              <w:rPr>
                <w:rFonts w:cs="Arial"/>
                <w:color w:val="004D9D"/>
              </w:rPr>
              <w:t>the legal entity under which the service will be registered.  In this Application Form, references to "you", "I" or “us” refer to the Company.</w:t>
            </w:r>
          </w:p>
          <w:p w:rsidR="005D223E" w:rsidRPr="00797AD7" w:rsidRDefault="00431D9D">
            <w:pPr>
              <w:tabs>
                <w:tab w:val="left" w:pos="284"/>
                <w:tab w:val="left" w:pos="567"/>
                <w:tab w:val="left" w:pos="993"/>
              </w:tabs>
              <w:spacing w:before="0" w:after="120"/>
              <w:rPr>
                <w:rFonts w:cs="Arial"/>
                <w:color w:val="004D9D"/>
              </w:rPr>
            </w:pPr>
            <w:r w:rsidRPr="00797AD7">
              <w:rPr>
                <w:rFonts w:cs="Arial"/>
                <w:b/>
                <w:bCs/>
                <w:color w:val="004D9D"/>
              </w:rPr>
              <w:t>ACN / ABN</w:t>
            </w:r>
            <w:r w:rsidR="005D223E" w:rsidRPr="00797AD7">
              <w:rPr>
                <w:rFonts w:cs="Arial"/>
                <w:b/>
                <w:bCs/>
                <w:color w:val="004D9D"/>
              </w:rPr>
              <w:t xml:space="preserve"> </w:t>
            </w:r>
            <w:r w:rsidR="005D223E" w:rsidRPr="00797AD7">
              <w:rPr>
                <w:rFonts w:cs="Arial"/>
                <w:bCs/>
                <w:color w:val="004D9D"/>
              </w:rPr>
              <w:t>is Australian Company Number</w:t>
            </w:r>
            <w:r w:rsidRPr="00797AD7">
              <w:rPr>
                <w:rFonts w:cs="Arial"/>
                <w:bCs/>
                <w:color w:val="004D9D"/>
              </w:rPr>
              <w:t xml:space="preserve"> or </w:t>
            </w:r>
            <w:r w:rsidR="005D223E" w:rsidRPr="00797AD7">
              <w:rPr>
                <w:rFonts w:cs="Arial"/>
                <w:color w:val="004D9D"/>
              </w:rPr>
              <w:t>Australian Business Number.</w:t>
            </w:r>
          </w:p>
          <w:p w:rsidR="005D223E" w:rsidRPr="00797AD7" w:rsidRDefault="005D223E">
            <w:pPr>
              <w:tabs>
                <w:tab w:val="left" w:pos="284"/>
                <w:tab w:val="left" w:pos="567"/>
                <w:tab w:val="left" w:pos="993"/>
              </w:tabs>
              <w:spacing w:before="0" w:after="120"/>
              <w:rPr>
                <w:rFonts w:cs="Arial"/>
                <w:color w:val="004D9D"/>
              </w:rPr>
            </w:pPr>
            <w:r w:rsidRPr="00797AD7">
              <w:rPr>
                <w:rFonts w:cs="Arial"/>
                <w:b/>
                <w:color w:val="004D9D"/>
              </w:rPr>
              <w:t xml:space="preserve">Trading / Business Name </w:t>
            </w:r>
            <w:r w:rsidRPr="00797AD7">
              <w:rPr>
                <w:rFonts w:cs="Arial"/>
                <w:color w:val="004D9D"/>
              </w:rPr>
              <w:t>is not a legal entity but is the name under which your business trades.</w:t>
            </w:r>
          </w:p>
          <w:p w:rsidR="005D223E" w:rsidRPr="00797AD7" w:rsidRDefault="005D223E">
            <w:pPr>
              <w:tabs>
                <w:tab w:val="left" w:pos="284"/>
                <w:tab w:val="left" w:pos="567"/>
                <w:tab w:val="left" w:pos="993"/>
              </w:tabs>
              <w:spacing w:before="0" w:after="120"/>
              <w:rPr>
                <w:rFonts w:cs="Arial"/>
                <w:color w:val="004D9D"/>
              </w:rPr>
            </w:pPr>
            <w:r w:rsidRPr="00797AD7">
              <w:rPr>
                <w:rFonts w:cs="Arial"/>
                <w:b/>
                <w:color w:val="004D9D"/>
              </w:rPr>
              <w:t>Contact Name</w:t>
            </w:r>
            <w:r w:rsidRPr="00797AD7">
              <w:rPr>
                <w:rFonts w:cs="Arial"/>
                <w:color w:val="004D9D"/>
              </w:rPr>
              <w:t xml:space="preserve"> is the person representing the Customer for billing and contract administration.</w:t>
            </w:r>
          </w:p>
          <w:p w:rsidR="005D223E" w:rsidRPr="00797AD7" w:rsidRDefault="005D223E">
            <w:pPr>
              <w:tabs>
                <w:tab w:val="left" w:pos="284"/>
                <w:tab w:val="left" w:pos="567"/>
                <w:tab w:val="left" w:pos="993"/>
              </w:tabs>
              <w:spacing w:before="0" w:after="120"/>
              <w:rPr>
                <w:rFonts w:cs="Arial"/>
                <w:b/>
                <w:color w:val="004D9D"/>
              </w:rPr>
            </w:pPr>
            <w:r w:rsidRPr="00797AD7">
              <w:rPr>
                <w:rFonts w:cs="Arial"/>
                <w:b/>
                <w:color w:val="004D9D"/>
              </w:rPr>
              <w:t xml:space="preserve">Technical Contact Name </w:t>
            </w:r>
            <w:r w:rsidRPr="00797AD7">
              <w:rPr>
                <w:rFonts w:cs="Arial"/>
                <w:bCs/>
                <w:color w:val="004D9D"/>
              </w:rPr>
              <w:t xml:space="preserve">is </w:t>
            </w:r>
            <w:r w:rsidRPr="00797AD7">
              <w:rPr>
                <w:rFonts w:cs="Arial"/>
                <w:color w:val="004D9D"/>
              </w:rPr>
              <w:t xml:space="preserve">the person representing the Customer who </w:t>
            </w:r>
            <w:r w:rsidR="009F4F91" w:rsidRPr="00797AD7">
              <w:rPr>
                <w:rFonts w:cs="Arial"/>
                <w:color w:val="004D9D"/>
              </w:rPr>
              <w:t xml:space="preserve">will be </w:t>
            </w:r>
            <w:r w:rsidRPr="00797AD7">
              <w:rPr>
                <w:rFonts w:cs="Arial"/>
                <w:color w:val="004D9D"/>
              </w:rPr>
              <w:t>responsible for the technical aspects of the service</w:t>
            </w:r>
            <w:r w:rsidR="0088015B" w:rsidRPr="00797AD7">
              <w:rPr>
                <w:rFonts w:cs="Arial"/>
                <w:color w:val="004D9D"/>
              </w:rPr>
              <w:t>, that is, your authorised representative for the service</w:t>
            </w:r>
            <w:r w:rsidRPr="00797AD7">
              <w:rPr>
                <w:rFonts w:cs="Arial"/>
                <w:color w:val="004D9D"/>
              </w:rPr>
              <w:t>.</w:t>
            </w:r>
          </w:p>
          <w:p w:rsidR="005D223E" w:rsidRPr="00797AD7" w:rsidRDefault="005D223E" w:rsidP="00A31FE6">
            <w:pPr>
              <w:tabs>
                <w:tab w:val="left" w:pos="284"/>
                <w:tab w:val="left" w:pos="567"/>
                <w:tab w:val="left" w:pos="993"/>
              </w:tabs>
              <w:spacing w:before="0" w:after="120"/>
              <w:rPr>
                <w:rFonts w:cs="Arial"/>
                <w:b/>
                <w:color w:val="004D9D"/>
              </w:rPr>
            </w:pPr>
            <w:r w:rsidRPr="00797AD7">
              <w:rPr>
                <w:rFonts w:cs="Arial"/>
                <w:color w:val="004D9D"/>
              </w:rPr>
              <w:t>You must notify Telstra of any changes to your Contact Details.</w:t>
            </w:r>
            <w:r w:rsidR="00A31FE6" w:rsidRPr="00797AD7">
              <w:rPr>
                <w:rFonts w:cs="Arial"/>
                <w:b/>
                <w:color w:val="004D9D"/>
              </w:rPr>
              <w:t xml:space="preserve"> </w:t>
            </w:r>
          </w:p>
        </w:tc>
        <w:tc>
          <w:tcPr>
            <w:tcW w:w="234" w:type="dxa"/>
            <w:tcBorders>
              <w:top w:val="single" w:sz="8" w:space="0" w:color="auto"/>
              <w:left w:val="single" w:sz="4" w:space="0" w:color="auto"/>
              <w:bottom w:val="single" w:sz="8" w:space="0" w:color="auto"/>
              <w:right w:val="nil"/>
            </w:tcBorders>
          </w:tcPr>
          <w:p w:rsidR="005D223E" w:rsidRDefault="005D223E">
            <w:pPr>
              <w:pStyle w:val="Heading1"/>
              <w:rPr>
                <w:rFonts w:ascii="Arial" w:hAnsi="Arial" w:cs="Arial"/>
              </w:rPr>
            </w:pPr>
          </w:p>
        </w:tc>
        <w:tc>
          <w:tcPr>
            <w:tcW w:w="7918" w:type="dxa"/>
            <w:tcBorders>
              <w:top w:val="single" w:sz="8" w:space="0" w:color="auto"/>
              <w:left w:val="nil"/>
              <w:bottom w:val="single" w:sz="8" w:space="0" w:color="auto"/>
              <w:right w:val="nil"/>
            </w:tcBorders>
          </w:tcPr>
          <w:p w:rsidR="005D223E" w:rsidRPr="00797AD7" w:rsidRDefault="005D223E">
            <w:pPr>
              <w:pStyle w:val="Heading9"/>
              <w:tabs>
                <w:tab w:val="clear" w:pos="0"/>
                <w:tab w:val="num" w:pos="360"/>
              </w:tabs>
              <w:spacing w:before="120" w:after="120"/>
              <w:rPr>
                <w:rFonts w:ascii="Arial" w:hAnsi="Arial" w:cs="Arial"/>
                <w:b/>
                <w:bCs/>
                <w:color w:val="004D9D"/>
                <w:szCs w:val="24"/>
              </w:rPr>
            </w:pPr>
            <w:r w:rsidRPr="00797AD7">
              <w:rPr>
                <w:rFonts w:ascii="Arial" w:hAnsi="Arial" w:cs="Arial"/>
                <w:b/>
                <w:bCs/>
                <w:color w:val="004D9D"/>
                <w:szCs w:val="24"/>
              </w:rPr>
              <w:t>CUSTOMER DETAILS</w:t>
            </w:r>
          </w:p>
          <w:tbl>
            <w:tblPr>
              <w:tblW w:w="7716" w:type="dxa"/>
              <w:tblLayout w:type="fixed"/>
              <w:tblLook w:val="0000"/>
            </w:tblPr>
            <w:tblGrid>
              <w:gridCol w:w="2446"/>
              <w:gridCol w:w="5270"/>
            </w:tblGrid>
            <w:tr w:rsidR="005D223E" w:rsidTr="00FD7779">
              <w:tc>
                <w:tcPr>
                  <w:tcW w:w="2446" w:type="dxa"/>
                </w:tcPr>
                <w:p w:rsidR="005D223E" w:rsidRDefault="005D223E" w:rsidP="000D302A">
                  <w:pPr>
                    <w:pStyle w:val="BodyText"/>
                    <w:spacing w:before="200"/>
                    <w:ind w:hanging="92"/>
                    <w:rPr>
                      <w:rFonts w:cs="Arial"/>
                    </w:rPr>
                  </w:pPr>
                  <w:r>
                    <w:rPr>
                      <w:rFonts w:cs="Arial"/>
                    </w:rPr>
                    <w:t>Company Name</w:t>
                  </w:r>
                </w:p>
              </w:tc>
              <w:tc>
                <w:tcPr>
                  <w:tcW w:w="5270" w:type="dxa"/>
                  <w:tcBorders>
                    <w:top w:val="nil"/>
                    <w:left w:val="nil"/>
                    <w:bottom w:val="single" w:sz="4" w:space="0" w:color="auto"/>
                    <w:right w:val="nil"/>
                  </w:tcBorders>
                </w:tcPr>
                <w:p w:rsidR="005D223E" w:rsidRPr="004D51D8" w:rsidRDefault="00144E91" w:rsidP="000D302A">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Pr="004D51D8">
                    <w:rPr>
                      <w:rFonts w:cs="Arial"/>
                      <w:szCs w:val="18"/>
                    </w:rPr>
                    <w:fldChar w:fldCharType="end"/>
                  </w:r>
                </w:p>
              </w:tc>
            </w:tr>
            <w:tr w:rsidR="005D223E" w:rsidTr="00FD7779">
              <w:tc>
                <w:tcPr>
                  <w:tcW w:w="2446" w:type="dxa"/>
                </w:tcPr>
                <w:p w:rsidR="005D223E" w:rsidRDefault="005D223E" w:rsidP="000D302A">
                  <w:pPr>
                    <w:pStyle w:val="BodyText"/>
                    <w:spacing w:before="200"/>
                    <w:ind w:hanging="92"/>
                    <w:rPr>
                      <w:rFonts w:cs="Arial"/>
                    </w:rPr>
                  </w:pPr>
                  <w:r>
                    <w:rPr>
                      <w:rFonts w:cs="Arial"/>
                    </w:rPr>
                    <w:t>ACN or ABN</w:t>
                  </w:r>
                </w:p>
              </w:tc>
              <w:tc>
                <w:tcPr>
                  <w:tcW w:w="5270" w:type="dxa"/>
                  <w:tcBorders>
                    <w:top w:val="single" w:sz="4" w:space="0" w:color="auto"/>
                    <w:left w:val="nil"/>
                    <w:bottom w:val="single" w:sz="4" w:space="0" w:color="auto"/>
                    <w:right w:val="nil"/>
                  </w:tcBorders>
                </w:tcPr>
                <w:p w:rsidR="005D223E" w:rsidRPr="004D51D8" w:rsidRDefault="00144E91" w:rsidP="000D302A">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Pr="004D51D8">
                    <w:rPr>
                      <w:rFonts w:cs="Arial"/>
                      <w:szCs w:val="18"/>
                    </w:rPr>
                    <w:fldChar w:fldCharType="end"/>
                  </w:r>
                </w:p>
              </w:tc>
            </w:tr>
            <w:tr w:rsidR="005D223E" w:rsidTr="00FD7779">
              <w:tc>
                <w:tcPr>
                  <w:tcW w:w="2446" w:type="dxa"/>
                </w:tcPr>
                <w:p w:rsidR="005D223E" w:rsidRDefault="005D223E" w:rsidP="000D302A">
                  <w:pPr>
                    <w:pStyle w:val="BodyText"/>
                    <w:spacing w:before="200"/>
                    <w:ind w:hanging="92"/>
                    <w:rPr>
                      <w:rFonts w:cs="Arial"/>
                    </w:rPr>
                  </w:pPr>
                  <w:r>
                    <w:rPr>
                      <w:rFonts w:cs="Arial"/>
                    </w:rPr>
                    <w:t>Registered Address</w:t>
                  </w:r>
                </w:p>
              </w:tc>
              <w:tc>
                <w:tcPr>
                  <w:tcW w:w="5270" w:type="dxa"/>
                  <w:tcBorders>
                    <w:top w:val="single" w:sz="4" w:space="0" w:color="auto"/>
                    <w:left w:val="nil"/>
                    <w:bottom w:val="single" w:sz="4" w:space="0" w:color="auto"/>
                    <w:right w:val="nil"/>
                  </w:tcBorders>
                </w:tcPr>
                <w:p w:rsidR="005D223E" w:rsidRPr="004D51D8" w:rsidRDefault="00144E91" w:rsidP="000D302A">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Pr="004D51D8">
                    <w:rPr>
                      <w:rFonts w:cs="Arial"/>
                      <w:szCs w:val="18"/>
                    </w:rPr>
                    <w:fldChar w:fldCharType="end"/>
                  </w:r>
                </w:p>
              </w:tc>
            </w:tr>
            <w:tr w:rsidR="005D223E" w:rsidTr="00FD7779">
              <w:tc>
                <w:tcPr>
                  <w:tcW w:w="2446" w:type="dxa"/>
                </w:tcPr>
                <w:p w:rsidR="005D223E" w:rsidRDefault="005D223E" w:rsidP="000D302A">
                  <w:pPr>
                    <w:pStyle w:val="BodyText"/>
                    <w:spacing w:before="200"/>
                    <w:ind w:left="-92"/>
                    <w:rPr>
                      <w:rFonts w:cs="Arial"/>
                    </w:rPr>
                  </w:pPr>
                  <w:r>
                    <w:rPr>
                      <w:rFonts w:cs="Arial"/>
                    </w:rPr>
                    <w:t>Trading</w:t>
                  </w:r>
                  <w:r w:rsidR="00431D9D">
                    <w:rPr>
                      <w:rFonts w:cs="Arial"/>
                    </w:rPr>
                    <w:t xml:space="preserve"> / Business Name</w:t>
                  </w:r>
                </w:p>
              </w:tc>
              <w:tc>
                <w:tcPr>
                  <w:tcW w:w="5270" w:type="dxa"/>
                  <w:tcBorders>
                    <w:top w:val="single" w:sz="4" w:space="0" w:color="auto"/>
                    <w:left w:val="nil"/>
                    <w:bottom w:val="single" w:sz="4" w:space="0" w:color="auto"/>
                    <w:right w:val="nil"/>
                  </w:tcBorders>
                </w:tcPr>
                <w:p w:rsidR="005D223E" w:rsidRPr="004D51D8" w:rsidRDefault="00144E91" w:rsidP="000D302A">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E4283" w:rsidRPr="004D51D8">
                    <w:rPr>
                      <w:rFonts w:cs="Arial"/>
                      <w:szCs w:val="18"/>
                    </w:rPr>
                    <w:instrText xml:space="preserve"> FORMTEXT </w:instrText>
                  </w:r>
                  <w:r w:rsidRPr="004D51D8">
                    <w:rPr>
                      <w:rFonts w:cs="Arial"/>
                      <w:szCs w:val="18"/>
                    </w:rPr>
                  </w:r>
                  <w:r w:rsidRPr="004D51D8">
                    <w:rPr>
                      <w:rFonts w:cs="Arial"/>
                      <w:szCs w:val="18"/>
                    </w:rPr>
                    <w:fldChar w:fldCharType="separate"/>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002E4283" w:rsidRPr="004D51D8">
                    <w:rPr>
                      <w:rFonts w:cs="Arial"/>
                      <w:noProof/>
                      <w:szCs w:val="18"/>
                    </w:rPr>
                    <w:t> </w:t>
                  </w:r>
                  <w:r w:rsidRPr="004D51D8">
                    <w:rPr>
                      <w:rFonts w:cs="Arial"/>
                      <w:szCs w:val="18"/>
                    </w:rPr>
                    <w:fldChar w:fldCharType="end"/>
                  </w:r>
                </w:p>
              </w:tc>
            </w:tr>
          </w:tbl>
          <w:p w:rsidR="005D223E" w:rsidRPr="00797AD7" w:rsidRDefault="005D223E">
            <w:pPr>
              <w:pStyle w:val="BodyText"/>
              <w:spacing w:before="200"/>
              <w:rPr>
                <w:rFonts w:cs="Arial"/>
                <w:b/>
                <w:bCs/>
                <w:color w:val="004D9D"/>
                <w:sz w:val="20"/>
                <w:szCs w:val="20"/>
              </w:rPr>
            </w:pPr>
            <w:r w:rsidRPr="00797AD7">
              <w:rPr>
                <w:rFonts w:cs="Arial"/>
                <w:b/>
                <w:bCs/>
                <w:color w:val="004D9D"/>
                <w:sz w:val="20"/>
                <w:szCs w:val="20"/>
              </w:rPr>
              <w:t>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1"/>
              <w:gridCol w:w="2520"/>
              <w:gridCol w:w="2755"/>
            </w:tblGrid>
            <w:tr w:rsidR="00511716" w:rsidRPr="00F05BAF" w:rsidTr="00F05BAF">
              <w:tc>
                <w:tcPr>
                  <w:tcW w:w="2441" w:type="dxa"/>
                  <w:tcBorders>
                    <w:top w:val="nil"/>
                    <w:left w:val="nil"/>
                    <w:bottom w:val="nil"/>
                    <w:right w:val="nil"/>
                  </w:tcBorders>
                </w:tcPr>
                <w:p w:rsidR="00511716" w:rsidRPr="00F05BAF" w:rsidRDefault="00511716" w:rsidP="00F05BAF">
                  <w:pPr>
                    <w:pStyle w:val="BodyText"/>
                    <w:spacing w:before="200"/>
                    <w:ind w:hanging="92"/>
                    <w:rPr>
                      <w:rFonts w:cs="Arial"/>
                      <w:szCs w:val="18"/>
                    </w:rPr>
                  </w:pPr>
                  <w:r w:rsidRPr="00F05BAF">
                    <w:rPr>
                      <w:rFonts w:cs="Arial"/>
                      <w:szCs w:val="18"/>
                    </w:rPr>
                    <w:t>Contact Name</w:t>
                  </w:r>
                </w:p>
              </w:tc>
              <w:tc>
                <w:tcPr>
                  <w:tcW w:w="5275" w:type="dxa"/>
                  <w:gridSpan w:val="2"/>
                  <w:tcBorders>
                    <w:top w:val="nil"/>
                    <w:left w:val="nil"/>
                    <w:bottom w:val="single" w:sz="4" w:space="0" w:color="auto"/>
                    <w:right w:val="nil"/>
                  </w:tcBorders>
                </w:tcPr>
                <w:p w:rsidR="00511716" w:rsidRPr="00F05BAF" w:rsidRDefault="00144E91" w:rsidP="00F05BAF">
                  <w:pPr>
                    <w:pStyle w:val="BodyText"/>
                    <w:spacing w:before="200"/>
                    <w:ind w:hanging="121"/>
                    <w:rPr>
                      <w:rFonts w:cs="Arial"/>
                      <w:szCs w:val="18"/>
                    </w:rPr>
                  </w:pPr>
                  <w:r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11716" w:rsidRPr="00F05BAF">
                    <w:rPr>
                      <w:rFonts w:cs="Arial"/>
                      <w:szCs w:val="18"/>
                    </w:rPr>
                    <w:instrText xml:space="preserve"> FORMTEXT </w:instrText>
                  </w:r>
                  <w:r w:rsidRPr="00F05BAF">
                    <w:rPr>
                      <w:rFonts w:cs="Arial"/>
                      <w:szCs w:val="18"/>
                    </w:rPr>
                  </w:r>
                  <w:r w:rsidRPr="00F05BAF">
                    <w:rPr>
                      <w:rFonts w:cs="Arial"/>
                      <w:szCs w:val="18"/>
                    </w:rPr>
                    <w:fldChar w:fldCharType="separate"/>
                  </w:r>
                  <w:r w:rsidR="00511716" w:rsidRPr="00F05BAF">
                    <w:rPr>
                      <w:rFonts w:cs="Arial"/>
                      <w:noProof/>
                      <w:szCs w:val="18"/>
                    </w:rPr>
                    <w:t> </w:t>
                  </w:r>
                  <w:r w:rsidR="00511716" w:rsidRPr="00F05BAF">
                    <w:rPr>
                      <w:rFonts w:cs="Arial"/>
                      <w:noProof/>
                      <w:szCs w:val="18"/>
                    </w:rPr>
                    <w:t> </w:t>
                  </w:r>
                  <w:r w:rsidR="00511716" w:rsidRPr="00F05BAF">
                    <w:rPr>
                      <w:rFonts w:cs="Arial"/>
                      <w:noProof/>
                      <w:szCs w:val="18"/>
                    </w:rPr>
                    <w:t> </w:t>
                  </w:r>
                  <w:r w:rsidR="00511716" w:rsidRPr="00F05BAF">
                    <w:rPr>
                      <w:rFonts w:cs="Arial"/>
                      <w:noProof/>
                      <w:szCs w:val="18"/>
                    </w:rPr>
                    <w:t> </w:t>
                  </w:r>
                  <w:r w:rsidR="00511716" w:rsidRPr="00F05BAF">
                    <w:rPr>
                      <w:rFonts w:cs="Arial"/>
                      <w:noProof/>
                      <w:szCs w:val="18"/>
                    </w:rPr>
                    <w:t> </w:t>
                  </w:r>
                  <w:r w:rsidRPr="00F05BAF">
                    <w:rPr>
                      <w:rFonts w:cs="Arial"/>
                      <w:szCs w:val="18"/>
                    </w:rPr>
                    <w:fldChar w:fldCharType="end"/>
                  </w:r>
                </w:p>
              </w:tc>
            </w:tr>
            <w:tr w:rsidR="00511716" w:rsidRPr="00F05BAF" w:rsidTr="00F05BAF">
              <w:tc>
                <w:tcPr>
                  <w:tcW w:w="2441" w:type="dxa"/>
                  <w:tcBorders>
                    <w:top w:val="nil"/>
                    <w:left w:val="nil"/>
                    <w:bottom w:val="nil"/>
                    <w:right w:val="nil"/>
                  </w:tcBorders>
                </w:tcPr>
                <w:p w:rsidR="00511716" w:rsidRPr="00F05BAF" w:rsidRDefault="00511716" w:rsidP="00F05BAF">
                  <w:pPr>
                    <w:pStyle w:val="BodyText"/>
                    <w:spacing w:before="200"/>
                    <w:ind w:hanging="92"/>
                    <w:rPr>
                      <w:rFonts w:cs="Arial"/>
                      <w:szCs w:val="18"/>
                    </w:rPr>
                  </w:pPr>
                  <w:r w:rsidRPr="00F05BAF">
                    <w:rPr>
                      <w:rFonts w:cs="Arial"/>
                      <w:szCs w:val="18"/>
                    </w:rPr>
                    <w:t>Contact Details</w:t>
                  </w:r>
                </w:p>
              </w:tc>
              <w:tc>
                <w:tcPr>
                  <w:tcW w:w="2520" w:type="dxa"/>
                  <w:tcBorders>
                    <w:top w:val="single" w:sz="4" w:space="0" w:color="auto"/>
                    <w:left w:val="nil"/>
                    <w:bottom w:val="single" w:sz="4" w:space="0" w:color="auto"/>
                    <w:right w:val="nil"/>
                  </w:tcBorders>
                </w:tcPr>
                <w:p w:rsidR="00511716" w:rsidRPr="00F05BAF" w:rsidRDefault="00511716" w:rsidP="00F05BAF">
                  <w:pPr>
                    <w:pStyle w:val="BodyText"/>
                    <w:spacing w:before="200"/>
                    <w:ind w:hanging="121"/>
                    <w:rPr>
                      <w:rFonts w:cs="Arial"/>
                      <w:szCs w:val="18"/>
                    </w:rPr>
                  </w:pPr>
                  <w:r w:rsidRPr="00F05BAF">
                    <w:rPr>
                      <w:rFonts w:cs="Arial"/>
                      <w:szCs w:val="18"/>
                    </w:rPr>
                    <w:t>Ph (wk):</w:t>
                  </w:r>
                  <w:r w:rsidRPr="00F05BAF">
                    <w:rPr>
                      <w:rFonts w:cs="Arial"/>
                      <w:szCs w:val="18"/>
                    </w:rPr>
                    <w:tab/>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c>
                <w:tcPr>
                  <w:tcW w:w="2755" w:type="dxa"/>
                  <w:tcBorders>
                    <w:top w:val="single" w:sz="4" w:space="0" w:color="auto"/>
                    <w:left w:val="nil"/>
                    <w:bottom w:val="single" w:sz="4" w:space="0" w:color="auto"/>
                    <w:right w:val="nil"/>
                  </w:tcBorders>
                </w:tcPr>
                <w:p w:rsidR="00511716" w:rsidRPr="00F05BAF" w:rsidRDefault="00511716" w:rsidP="00F05BAF">
                  <w:pPr>
                    <w:pStyle w:val="BodyText"/>
                    <w:spacing w:before="200"/>
                    <w:rPr>
                      <w:rFonts w:cs="Arial"/>
                      <w:szCs w:val="18"/>
                    </w:rPr>
                  </w:pPr>
                  <w:r w:rsidRPr="00F05BAF">
                    <w:rPr>
                      <w:rFonts w:cs="Arial"/>
                      <w:szCs w:val="18"/>
                    </w:rPr>
                    <w:t xml:space="preserve">Ph (mb): </w:t>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r>
            <w:tr w:rsidR="009A1752" w:rsidRPr="00F05BAF" w:rsidTr="00F05BAF">
              <w:tc>
                <w:tcPr>
                  <w:tcW w:w="2441" w:type="dxa"/>
                  <w:tcBorders>
                    <w:top w:val="nil"/>
                    <w:left w:val="nil"/>
                    <w:bottom w:val="nil"/>
                    <w:right w:val="nil"/>
                  </w:tcBorders>
                </w:tcPr>
                <w:p w:rsidR="009A1752" w:rsidRPr="00F05BAF" w:rsidRDefault="009A1752" w:rsidP="00F05BAF">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9A1752" w:rsidRPr="00F05BAF" w:rsidRDefault="009A1752" w:rsidP="00F05BAF">
                  <w:pPr>
                    <w:pStyle w:val="BodyText"/>
                    <w:spacing w:before="200"/>
                    <w:ind w:hanging="121"/>
                    <w:rPr>
                      <w:rFonts w:cs="Arial"/>
                      <w:szCs w:val="18"/>
                    </w:rPr>
                  </w:pPr>
                  <w:r>
                    <w:rPr>
                      <w:rFonts w:cs="Arial"/>
                      <w:szCs w:val="18"/>
                    </w:rPr>
                    <w:t>Fax:</w:t>
                  </w:r>
                  <w:r>
                    <w:rPr>
                      <w:rFonts w:cs="Arial"/>
                      <w:szCs w:val="18"/>
                    </w:rPr>
                    <w:tab/>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r>
            <w:tr w:rsidR="00511716" w:rsidRPr="00F05BAF" w:rsidTr="00F05BAF">
              <w:tc>
                <w:tcPr>
                  <w:tcW w:w="2441" w:type="dxa"/>
                  <w:tcBorders>
                    <w:top w:val="nil"/>
                    <w:left w:val="nil"/>
                    <w:bottom w:val="nil"/>
                    <w:right w:val="nil"/>
                  </w:tcBorders>
                </w:tcPr>
                <w:p w:rsidR="00511716" w:rsidRPr="00F05BAF" w:rsidRDefault="00511716" w:rsidP="00F05BAF">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511716" w:rsidRPr="00F05BAF" w:rsidRDefault="00511716" w:rsidP="00F05BAF">
                  <w:pPr>
                    <w:pStyle w:val="BodyText"/>
                    <w:spacing w:before="200"/>
                    <w:ind w:hanging="121"/>
                    <w:rPr>
                      <w:rFonts w:cs="Arial"/>
                      <w:szCs w:val="18"/>
                    </w:rPr>
                  </w:pPr>
                  <w:r w:rsidRPr="00F05BAF">
                    <w:rPr>
                      <w:rFonts w:cs="Arial"/>
                      <w:szCs w:val="18"/>
                    </w:rPr>
                    <w:t>Email:</w:t>
                  </w:r>
                  <w:r w:rsidRPr="00F05BAF">
                    <w:rPr>
                      <w:rFonts w:cs="Arial"/>
                      <w:szCs w:val="18"/>
                    </w:rPr>
                    <w:tab/>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r>
          </w:tbl>
          <w:p w:rsidR="005D223E" w:rsidRPr="00797AD7" w:rsidRDefault="005D223E">
            <w:pPr>
              <w:pStyle w:val="BodyText"/>
              <w:spacing w:before="200"/>
              <w:rPr>
                <w:rFonts w:cs="Arial"/>
                <w:b/>
                <w:bCs/>
                <w:color w:val="004D9D"/>
                <w:sz w:val="20"/>
                <w:szCs w:val="20"/>
              </w:rPr>
            </w:pPr>
            <w:r w:rsidRPr="00797AD7">
              <w:rPr>
                <w:rFonts w:cs="Arial"/>
                <w:b/>
                <w:bCs/>
                <w:color w:val="004D9D"/>
                <w:sz w:val="20"/>
                <w:szCs w:val="20"/>
              </w:rPr>
              <w:t>Technical 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1"/>
              <w:gridCol w:w="2520"/>
              <w:gridCol w:w="2755"/>
            </w:tblGrid>
            <w:tr w:rsidR="00511716" w:rsidRPr="00F05BAF" w:rsidTr="00F05BAF">
              <w:tc>
                <w:tcPr>
                  <w:tcW w:w="2441" w:type="dxa"/>
                  <w:tcBorders>
                    <w:top w:val="nil"/>
                    <w:left w:val="nil"/>
                    <w:bottom w:val="nil"/>
                    <w:right w:val="nil"/>
                  </w:tcBorders>
                </w:tcPr>
                <w:p w:rsidR="00511716" w:rsidRPr="00F05BAF" w:rsidRDefault="00C64C35" w:rsidP="00F05BAF">
                  <w:pPr>
                    <w:pStyle w:val="BodyText"/>
                    <w:spacing w:before="200"/>
                    <w:ind w:hanging="92"/>
                    <w:rPr>
                      <w:rFonts w:cs="Arial"/>
                      <w:szCs w:val="18"/>
                    </w:rPr>
                  </w:pPr>
                  <w:r>
                    <w:rPr>
                      <w:rFonts w:cs="Arial"/>
                      <w:szCs w:val="18"/>
                    </w:rPr>
                    <w:t xml:space="preserve">Technical </w:t>
                  </w:r>
                  <w:r w:rsidR="00511716" w:rsidRPr="00F05BAF">
                    <w:rPr>
                      <w:rFonts w:cs="Arial"/>
                      <w:szCs w:val="18"/>
                    </w:rPr>
                    <w:t>Contact Name</w:t>
                  </w:r>
                </w:p>
              </w:tc>
              <w:tc>
                <w:tcPr>
                  <w:tcW w:w="5275" w:type="dxa"/>
                  <w:gridSpan w:val="2"/>
                  <w:tcBorders>
                    <w:top w:val="nil"/>
                    <w:left w:val="nil"/>
                    <w:bottom w:val="single" w:sz="4" w:space="0" w:color="auto"/>
                    <w:right w:val="nil"/>
                  </w:tcBorders>
                </w:tcPr>
                <w:p w:rsidR="00511716" w:rsidRPr="00F05BAF" w:rsidRDefault="00144E91" w:rsidP="00F05BAF">
                  <w:pPr>
                    <w:pStyle w:val="BodyText"/>
                    <w:spacing w:before="200"/>
                    <w:ind w:hanging="121"/>
                    <w:rPr>
                      <w:rFonts w:cs="Arial"/>
                      <w:szCs w:val="18"/>
                    </w:rPr>
                  </w:pPr>
                  <w:r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11716" w:rsidRPr="00F05BAF">
                    <w:rPr>
                      <w:rFonts w:cs="Arial"/>
                      <w:szCs w:val="18"/>
                    </w:rPr>
                    <w:instrText xml:space="preserve"> FORMTEXT </w:instrText>
                  </w:r>
                  <w:r w:rsidRPr="00F05BAF">
                    <w:rPr>
                      <w:rFonts w:cs="Arial"/>
                      <w:szCs w:val="18"/>
                    </w:rPr>
                  </w:r>
                  <w:r w:rsidRPr="00F05BAF">
                    <w:rPr>
                      <w:rFonts w:cs="Arial"/>
                      <w:szCs w:val="18"/>
                    </w:rPr>
                    <w:fldChar w:fldCharType="separate"/>
                  </w:r>
                  <w:r w:rsidR="00511716" w:rsidRPr="00F05BAF">
                    <w:rPr>
                      <w:rFonts w:cs="Arial"/>
                      <w:noProof/>
                      <w:szCs w:val="18"/>
                    </w:rPr>
                    <w:t> </w:t>
                  </w:r>
                  <w:r w:rsidR="00511716" w:rsidRPr="00F05BAF">
                    <w:rPr>
                      <w:rFonts w:cs="Arial"/>
                      <w:noProof/>
                      <w:szCs w:val="18"/>
                    </w:rPr>
                    <w:t> </w:t>
                  </w:r>
                  <w:r w:rsidR="00511716" w:rsidRPr="00F05BAF">
                    <w:rPr>
                      <w:rFonts w:cs="Arial"/>
                      <w:noProof/>
                      <w:szCs w:val="18"/>
                    </w:rPr>
                    <w:t> </w:t>
                  </w:r>
                  <w:r w:rsidR="00511716" w:rsidRPr="00F05BAF">
                    <w:rPr>
                      <w:rFonts w:cs="Arial"/>
                      <w:noProof/>
                      <w:szCs w:val="18"/>
                    </w:rPr>
                    <w:t> </w:t>
                  </w:r>
                  <w:r w:rsidR="00511716" w:rsidRPr="00F05BAF">
                    <w:rPr>
                      <w:rFonts w:cs="Arial"/>
                      <w:noProof/>
                      <w:szCs w:val="18"/>
                    </w:rPr>
                    <w:t> </w:t>
                  </w:r>
                  <w:r w:rsidRPr="00F05BAF">
                    <w:rPr>
                      <w:rFonts w:cs="Arial"/>
                      <w:szCs w:val="18"/>
                    </w:rPr>
                    <w:fldChar w:fldCharType="end"/>
                  </w:r>
                </w:p>
              </w:tc>
            </w:tr>
            <w:tr w:rsidR="00511716" w:rsidRPr="00F05BAF" w:rsidTr="00F05BAF">
              <w:tc>
                <w:tcPr>
                  <w:tcW w:w="2441" w:type="dxa"/>
                  <w:tcBorders>
                    <w:top w:val="nil"/>
                    <w:left w:val="nil"/>
                    <w:bottom w:val="nil"/>
                    <w:right w:val="nil"/>
                  </w:tcBorders>
                </w:tcPr>
                <w:p w:rsidR="00511716" w:rsidRPr="00F05BAF" w:rsidRDefault="00511716" w:rsidP="00E8249B">
                  <w:pPr>
                    <w:pStyle w:val="BodyText"/>
                    <w:spacing w:before="200"/>
                    <w:ind w:hanging="92"/>
                    <w:rPr>
                      <w:rFonts w:cs="Arial"/>
                      <w:szCs w:val="18"/>
                    </w:rPr>
                  </w:pPr>
                  <w:r w:rsidRPr="00F05BAF">
                    <w:rPr>
                      <w:rFonts w:cs="Arial"/>
                      <w:szCs w:val="18"/>
                    </w:rPr>
                    <w:t>Contact De</w:t>
                  </w:r>
                  <w:r w:rsidR="00E8249B">
                    <w:rPr>
                      <w:rFonts w:cs="Arial"/>
                      <w:szCs w:val="18"/>
                    </w:rPr>
                    <w:t>t</w:t>
                  </w:r>
                  <w:r w:rsidRPr="00F05BAF">
                    <w:rPr>
                      <w:rFonts w:cs="Arial"/>
                      <w:szCs w:val="18"/>
                    </w:rPr>
                    <w:t>ails</w:t>
                  </w:r>
                </w:p>
              </w:tc>
              <w:tc>
                <w:tcPr>
                  <w:tcW w:w="2520" w:type="dxa"/>
                  <w:tcBorders>
                    <w:top w:val="single" w:sz="4" w:space="0" w:color="auto"/>
                    <w:left w:val="nil"/>
                    <w:bottom w:val="single" w:sz="4" w:space="0" w:color="auto"/>
                    <w:right w:val="nil"/>
                  </w:tcBorders>
                </w:tcPr>
                <w:p w:rsidR="00511716" w:rsidRPr="00F05BAF" w:rsidRDefault="00511716" w:rsidP="00F05BAF">
                  <w:pPr>
                    <w:pStyle w:val="BodyText"/>
                    <w:spacing w:before="200"/>
                    <w:ind w:hanging="121"/>
                    <w:rPr>
                      <w:rFonts w:cs="Arial"/>
                      <w:szCs w:val="18"/>
                    </w:rPr>
                  </w:pPr>
                  <w:r w:rsidRPr="00F05BAF">
                    <w:rPr>
                      <w:rFonts w:cs="Arial"/>
                      <w:szCs w:val="18"/>
                    </w:rPr>
                    <w:t>Ph (wk):</w:t>
                  </w:r>
                  <w:r w:rsidRPr="00F05BAF">
                    <w:rPr>
                      <w:rFonts w:cs="Arial"/>
                      <w:szCs w:val="18"/>
                    </w:rPr>
                    <w:tab/>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c>
                <w:tcPr>
                  <w:tcW w:w="2755" w:type="dxa"/>
                  <w:tcBorders>
                    <w:top w:val="single" w:sz="4" w:space="0" w:color="auto"/>
                    <w:left w:val="nil"/>
                    <w:bottom w:val="single" w:sz="4" w:space="0" w:color="auto"/>
                    <w:right w:val="nil"/>
                  </w:tcBorders>
                </w:tcPr>
                <w:p w:rsidR="00511716" w:rsidRPr="00F05BAF" w:rsidRDefault="00511716" w:rsidP="00F05BAF">
                  <w:pPr>
                    <w:pStyle w:val="BodyText"/>
                    <w:spacing w:before="200"/>
                    <w:rPr>
                      <w:rFonts w:cs="Arial"/>
                      <w:szCs w:val="18"/>
                    </w:rPr>
                  </w:pPr>
                  <w:r w:rsidRPr="00F05BAF">
                    <w:rPr>
                      <w:rFonts w:cs="Arial"/>
                      <w:szCs w:val="18"/>
                    </w:rPr>
                    <w:t xml:space="preserve">Ph (mb): </w:t>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r>
            <w:tr w:rsidR="009A1752" w:rsidRPr="00F05BAF" w:rsidTr="00F05BAF">
              <w:tc>
                <w:tcPr>
                  <w:tcW w:w="2441" w:type="dxa"/>
                  <w:tcBorders>
                    <w:top w:val="nil"/>
                    <w:left w:val="nil"/>
                    <w:bottom w:val="nil"/>
                    <w:right w:val="nil"/>
                  </w:tcBorders>
                </w:tcPr>
                <w:p w:rsidR="009A1752" w:rsidRPr="00F05BAF" w:rsidRDefault="009A1752" w:rsidP="00F05BAF">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9A1752" w:rsidRPr="00F05BAF" w:rsidRDefault="009A1752" w:rsidP="00F05BAF">
                  <w:pPr>
                    <w:pStyle w:val="BodyText"/>
                    <w:spacing w:before="200"/>
                    <w:ind w:hanging="121"/>
                    <w:rPr>
                      <w:rFonts w:cs="Arial"/>
                      <w:szCs w:val="18"/>
                    </w:rPr>
                  </w:pPr>
                  <w:r>
                    <w:rPr>
                      <w:rFonts w:cs="Arial"/>
                      <w:szCs w:val="18"/>
                    </w:rPr>
                    <w:t>Fax:</w:t>
                  </w:r>
                  <w:r>
                    <w:rPr>
                      <w:rFonts w:cs="Arial"/>
                      <w:szCs w:val="18"/>
                    </w:rPr>
                    <w:tab/>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r>
            <w:tr w:rsidR="00511716" w:rsidRPr="00F05BAF" w:rsidTr="00F05BAF">
              <w:tc>
                <w:tcPr>
                  <w:tcW w:w="2441" w:type="dxa"/>
                  <w:tcBorders>
                    <w:top w:val="nil"/>
                    <w:left w:val="nil"/>
                    <w:bottom w:val="nil"/>
                    <w:right w:val="nil"/>
                  </w:tcBorders>
                </w:tcPr>
                <w:p w:rsidR="00511716" w:rsidRPr="00F05BAF" w:rsidRDefault="00511716" w:rsidP="00F05BAF">
                  <w:pPr>
                    <w:pStyle w:val="BodyText"/>
                    <w:spacing w:before="200"/>
                    <w:rPr>
                      <w:rFonts w:cs="Arial"/>
                      <w:szCs w:val="18"/>
                    </w:rPr>
                  </w:pPr>
                </w:p>
              </w:tc>
              <w:tc>
                <w:tcPr>
                  <w:tcW w:w="5275" w:type="dxa"/>
                  <w:gridSpan w:val="2"/>
                  <w:tcBorders>
                    <w:top w:val="single" w:sz="4" w:space="0" w:color="auto"/>
                    <w:left w:val="nil"/>
                    <w:bottom w:val="single" w:sz="4" w:space="0" w:color="auto"/>
                    <w:right w:val="nil"/>
                  </w:tcBorders>
                </w:tcPr>
                <w:p w:rsidR="00511716" w:rsidRPr="00F05BAF" w:rsidRDefault="00511716" w:rsidP="00F05BAF">
                  <w:pPr>
                    <w:pStyle w:val="BodyText"/>
                    <w:spacing w:before="200"/>
                    <w:ind w:hanging="121"/>
                    <w:rPr>
                      <w:rFonts w:cs="Arial"/>
                      <w:szCs w:val="18"/>
                    </w:rPr>
                  </w:pPr>
                  <w:r w:rsidRPr="00F05BAF">
                    <w:rPr>
                      <w:rFonts w:cs="Arial"/>
                      <w:szCs w:val="18"/>
                    </w:rPr>
                    <w:t>Email:</w:t>
                  </w:r>
                  <w:r w:rsidRPr="00F05BAF">
                    <w:rPr>
                      <w:rFonts w:cs="Arial"/>
                      <w:szCs w:val="18"/>
                    </w:rPr>
                    <w:tab/>
                  </w:r>
                  <w:r w:rsidR="00144E91" w:rsidRPr="00F05BAF">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05BAF">
                    <w:rPr>
                      <w:rFonts w:cs="Arial"/>
                      <w:szCs w:val="18"/>
                    </w:rPr>
                    <w:instrText xml:space="preserve"> FORMTEXT </w:instrText>
                  </w:r>
                  <w:r w:rsidR="00144E91" w:rsidRPr="00F05BAF">
                    <w:rPr>
                      <w:rFonts w:cs="Arial"/>
                      <w:szCs w:val="18"/>
                    </w:rPr>
                  </w:r>
                  <w:r w:rsidR="00144E91" w:rsidRPr="00F05BAF">
                    <w:rPr>
                      <w:rFonts w:cs="Arial"/>
                      <w:szCs w:val="18"/>
                    </w:rPr>
                    <w:fldChar w:fldCharType="separate"/>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Pr="00F05BAF">
                    <w:rPr>
                      <w:rFonts w:cs="Arial"/>
                      <w:noProof/>
                      <w:szCs w:val="18"/>
                    </w:rPr>
                    <w:t> </w:t>
                  </w:r>
                  <w:r w:rsidR="00144E91" w:rsidRPr="00F05BAF">
                    <w:rPr>
                      <w:rFonts w:cs="Arial"/>
                      <w:szCs w:val="18"/>
                    </w:rPr>
                    <w:fldChar w:fldCharType="end"/>
                  </w:r>
                </w:p>
              </w:tc>
            </w:tr>
          </w:tbl>
          <w:p w:rsidR="00A31FE6" w:rsidRDefault="00A31FE6">
            <w:pPr>
              <w:spacing w:before="0" w:after="80"/>
              <w:rPr>
                <w:rFonts w:cs="Arial"/>
                <w:spacing w:val="20"/>
                <w:sz w:val="12"/>
              </w:rPr>
            </w:pPr>
          </w:p>
        </w:tc>
      </w:tr>
      <w:tr w:rsidR="00A44FA3" w:rsidTr="00A44FA3">
        <w:trPr>
          <w:trHeight w:val="1656"/>
        </w:trPr>
        <w:tc>
          <w:tcPr>
            <w:tcW w:w="2694" w:type="dxa"/>
            <w:tcBorders>
              <w:top w:val="single" w:sz="8" w:space="0" w:color="auto"/>
              <w:left w:val="nil"/>
              <w:bottom w:val="single" w:sz="8" w:space="0" w:color="auto"/>
              <w:right w:val="nil"/>
            </w:tcBorders>
            <w:shd w:val="clear" w:color="auto" w:fill="DADADA"/>
          </w:tcPr>
          <w:p w:rsidR="0018163E" w:rsidRDefault="0018163E" w:rsidP="0018163E">
            <w:pPr>
              <w:tabs>
                <w:tab w:val="left" w:pos="284"/>
                <w:tab w:val="left" w:pos="567"/>
                <w:tab w:val="left" w:pos="993"/>
              </w:tabs>
              <w:spacing w:before="120" w:after="120"/>
              <w:rPr>
                <w:bCs/>
                <w:color w:val="004D9D"/>
              </w:rPr>
            </w:pPr>
            <w:r>
              <w:rPr>
                <w:rFonts w:cs="Arial"/>
                <w:color w:val="004D9D"/>
              </w:rPr>
              <w:t xml:space="preserve">The </w:t>
            </w:r>
            <w:r w:rsidRPr="00832BAA">
              <w:rPr>
                <w:rFonts w:cs="Arial"/>
                <w:b/>
                <w:color w:val="004D9D"/>
              </w:rPr>
              <w:t>Managed Next Generation Firewall Bundle</w:t>
            </w:r>
            <w:r>
              <w:rPr>
                <w:rFonts w:cs="Arial"/>
                <w:color w:val="004D9D"/>
              </w:rPr>
              <w:t xml:space="preserve"> service provides management of a bundle of security services, is further described in, and is governed by this Application Form and the Managed Security Services section of Our Customer Terms.</w:t>
            </w:r>
          </w:p>
          <w:p w:rsidR="00A44FA3" w:rsidRDefault="00A44FA3" w:rsidP="00E41E9E">
            <w:pPr>
              <w:spacing w:before="120" w:after="120"/>
              <w:rPr>
                <w:color w:val="004D9D"/>
              </w:rPr>
            </w:pPr>
            <w:r w:rsidRPr="008C6113">
              <w:rPr>
                <w:color w:val="004D9D"/>
              </w:rPr>
              <w:t xml:space="preserve">You must take the service for </w:t>
            </w:r>
            <w:r w:rsidR="00915114">
              <w:rPr>
                <w:color w:val="004D9D"/>
              </w:rPr>
              <w:t>either 24 or 36 month</w:t>
            </w:r>
            <w:r w:rsidR="00A05906">
              <w:rPr>
                <w:color w:val="004D9D"/>
              </w:rPr>
              <w:t xml:space="preserve"> Service Terms.</w:t>
            </w:r>
            <w:r w:rsidR="004A1402">
              <w:rPr>
                <w:color w:val="004D9D"/>
              </w:rPr>
              <w:t xml:space="preserve"> </w:t>
            </w:r>
            <w:r w:rsidRPr="008C6113">
              <w:rPr>
                <w:color w:val="004D9D"/>
              </w:rPr>
              <w:t xml:space="preserve">An Early Termination Charge may apply if the service is cancelled before expiry of the minimum term. </w:t>
            </w:r>
          </w:p>
          <w:p w:rsidR="0018163E" w:rsidRPr="00E41E9E" w:rsidRDefault="0018163E" w:rsidP="00E41E9E">
            <w:pPr>
              <w:spacing w:before="120" w:after="120"/>
              <w:rPr>
                <w:rFonts w:cs="Arial"/>
                <w:b/>
                <w:szCs w:val="18"/>
              </w:rPr>
            </w:pPr>
            <w:r>
              <w:rPr>
                <w:bCs/>
                <w:color w:val="004D9D"/>
              </w:rPr>
              <w:t>See Our Customer Terms and Annexure for full details of the Service Charges.</w:t>
            </w:r>
          </w:p>
        </w:tc>
        <w:tc>
          <w:tcPr>
            <w:tcW w:w="234" w:type="dxa"/>
            <w:tcBorders>
              <w:top w:val="single" w:sz="8" w:space="0" w:color="auto"/>
              <w:left w:val="single" w:sz="8" w:space="0" w:color="auto"/>
              <w:bottom w:val="single" w:sz="8" w:space="0" w:color="auto"/>
              <w:right w:val="nil"/>
            </w:tcBorders>
          </w:tcPr>
          <w:p w:rsidR="00A44FA3" w:rsidRDefault="00A44FA3">
            <w:pPr>
              <w:spacing w:after="120"/>
              <w:rPr>
                <w:rFonts w:cs="Arial"/>
                <w:sz w:val="22"/>
              </w:rPr>
            </w:pPr>
          </w:p>
        </w:tc>
        <w:tc>
          <w:tcPr>
            <w:tcW w:w="7918" w:type="dxa"/>
            <w:tcBorders>
              <w:top w:val="single" w:sz="8" w:space="0" w:color="auto"/>
              <w:left w:val="nil"/>
              <w:bottom w:val="single" w:sz="8" w:space="0" w:color="auto"/>
              <w:right w:val="nil"/>
            </w:tcBorders>
          </w:tcPr>
          <w:p w:rsidR="00C603A8" w:rsidRDefault="00F75AA8">
            <w:pPr>
              <w:tabs>
                <w:tab w:val="left" w:leader="dot" w:pos="7576"/>
              </w:tabs>
              <w:spacing w:before="120"/>
              <w:ind w:right="318"/>
              <w:rPr>
                <w:rFonts w:cs="Arial"/>
                <w:b/>
                <w:bCs/>
                <w:color w:val="004D9D"/>
              </w:rPr>
            </w:pPr>
            <w:r w:rsidRPr="00F75AA8">
              <w:rPr>
                <w:rFonts w:cs="Arial"/>
                <w:b/>
                <w:bCs/>
                <w:color w:val="004D9D"/>
                <w:sz w:val="24"/>
              </w:rPr>
              <w:t>SERVICE DETAILS</w:t>
            </w:r>
          </w:p>
          <w:p w:rsidR="0018163E" w:rsidRDefault="0018163E" w:rsidP="0018163E">
            <w:pPr>
              <w:tabs>
                <w:tab w:val="left" w:leader="dot" w:pos="7576"/>
              </w:tabs>
              <w:spacing w:before="120"/>
              <w:ind w:right="318"/>
              <w:rPr>
                <w:rFonts w:cs="Arial"/>
                <w:b/>
                <w:bCs/>
                <w:color w:val="004D9D"/>
                <w:sz w:val="20"/>
                <w:szCs w:val="20"/>
              </w:rPr>
            </w:pPr>
          </w:p>
          <w:p w:rsidR="0018163E" w:rsidRPr="00832BAA" w:rsidRDefault="0018163E" w:rsidP="0018163E">
            <w:pPr>
              <w:tabs>
                <w:tab w:val="left" w:leader="dot" w:pos="7576"/>
              </w:tabs>
              <w:spacing w:before="120"/>
              <w:ind w:right="318"/>
              <w:rPr>
                <w:rFonts w:cs="Arial"/>
                <w:b/>
                <w:bCs/>
                <w:color w:val="004D9D"/>
                <w:sz w:val="20"/>
                <w:szCs w:val="20"/>
              </w:rPr>
            </w:pPr>
            <w:r>
              <w:rPr>
                <w:rFonts w:cs="Arial"/>
                <w:b/>
                <w:bCs/>
                <w:color w:val="004D9D"/>
                <w:sz w:val="20"/>
                <w:szCs w:val="20"/>
              </w:rPr>
              <w:t>Managed Next Generation Firewall bundle</w:t>
            </w:r>
          </w:p>
          <w:p w:rsidR="0018163E" w:rsidRDefault="0018163E" w:rsidP="0018163E">
            <w:pPr>
              <w:pStyle w:val="BodyText"/>
              <w:spacing w:before="200"/>
              <w:rPr>
                <w:rFonts w:cs="Arial"/>
                <w:szCs w:val="18"/>
              </w:rPr>
            </w:pPr>
            <w:r>
              <w:rPr>
                <w:rFonts w:cs="Arial"/>
                <w:szCs w:val="18"/>
              </w:rPr>
              <w:t xml:space="preserve">The Managed Next Genertion Firewall bundle </w:t>
            </w:r>
            <w:r w:rsidR="00A05906">
              <w:rPr>
                <w:rFonts w:cs="Arial"/>
                <w:szCs w:val="18"/>
              </w:rPr>
              <w:t xml:space="preserve">and applicable pricing </w:t>
            </w:r>
            <w:r>
              <w:rPr>
                <w:rFonts w:cs="Arial"/>
                <w:szCs w:val="18"/>
              </w:rPr>
              <w:t>is described in further detail in Annexure</w:t>
            </w:r>
            <w:r w:rsidR="00AE2AF8">
              <w:rPr>
                <w:rFonts w:cs="Arial"/>
                <w:szCs w:val="18"/>
              </w:rPr>
              <w:t xml:space="preserve"> </w:t>
            </w:r>
            <w:r>
              <w:rPr>
                <w:rFonts w:cs="Arial"/>
                <w:szCs w:val="18"/>
              </w:rPr>
              <w:t xml:space="preserve"> to this Application Form.</w:t>
            </w:r>
          </w:p>
          <w:p w:rsidR="00C603A8" w:rsidRDefault="00832BAA">
            <w:pPr>
              <w:tabs>
                <w:tab w:val="left" w:leader="dot" w:pos="7576"/>
              </w:tabs>
              <w:spacing w:before="120"/>
              <w:ind w:right="318"/>
              <w:rPr>
                <w:rFonts w:cs="Arial"/>
                <w:b/>
                <w:bCs/>
                <w:color w:val="004D9D"/>
                <w:sz w:val="20"/>
                <w:szCs w:val="20"/>
              </w:rPr>
            </w:pPr>
            <w:r>
              <w:rPr>
                <w:rFonts w:cs="Arial"/>
                <w:b/>
                <w:bCs/>
                <w:color w:val="004D9D"/>
                <w:sz w:val="20"/>
                <w:szCs w:val="20"/>
              </w:rPr>
              <w:t>Term</w:t>
            </w:r>
            <w:r w:rsidR="00A05906">
              <w:rPr>
                <w:rFonts w:cs="Arial"/>
                <w:b/>
                <w:bCs/>
                <w:color w:val="004D9D"/>
                <w:sz w:val="20"/>
                <w:szCs w:val="20"/>
              </w:rPr>
              <w:t xml:space="preserve"> of this Application Form</w:t>
            </w:r>
          </w:p>
          <w:p w:rsidR="0018163E" w:rsidRDefault="00A05906" w:rsidP="0018163E">
            <w:pPr>
              <w:tabs>
                <w:tab w:val="left" w:leader="dot" w:pos="7576"/>
              </w:tabs>
              <w:spacing w:before="120"/>
              <w:ind w:right="318"/>
              <w:rPr>
                <w:rFonts w:cs="Arial"/>
                <w:b/>
                <w:bCs/>
                <w:color w:val="004D9D"/>
                <w:sz w:val="20"/>
                <w:szCs w:val="20"/>
              </w:rPr>
            </w:pPr>
            <w:bookmarkStart w:id="0" w:name="FirewallTerm_36"/>
            <w:r>
              <w:rPr>
                <w:rFonts w:cs="Arial"/>
                <w:szCs w:val="18"/>
              </w:rPr>
              <w:t xml:space="preserve">The term of this Application Form commences on date we accept this Application Form from you and continues for the longest running Service Term in the Annexure to this Application Form. </w:t>
            </w:r>
            <w:bookmarkEnd w:id="0"/>
          </w:p>
          <w:p w:rsidR="00C603A8" w:rsidRDefault="00C603A8">
            <w:pPr>
              <w:pStyle w:val="BodyText"/>
              <w:spacing w:before="200"/>
              <w:rPr>
                <w:rFonts w:cs="Arial"/>
                <w:b/>
                <w:bCs/>
                <w:color w:val="004D9D"/>
              </w:rPr>
            </w:pPr>
          </w:p>
        </w:tc>
      </w:tr>
      <w:tr w:rsidR="005D223E" w:rsidTr="00924D3B">
        <w:trPr>
          <w:trHeight w:val="4193"/>
        </w:trPr>
        <w:tc>
          <w:tcPr>
            <w:tcW w:w="2694" w:type="dxa"/>
            <w:tcBorders>
              <w:top w:val="single" w:sz="8" w:space="0" w:color="auto"/>
              <w:left w:val="nil"/>
              <w:bottom w:val="single" w:sz="8" w:space="0" w:color="auto"/>
              <w:right w:val="nil"/>
            </w:tcBorders>
            <w:shd w:val="clear" w:color="auto" w:fill="DADADA"/>
          </w:tcPr>
          <w:p w:rsidR="00FD4C77" w:rsidRPr="00FD4C77" w:rsidRDefault="00FD4C77" w:rsidP="00FD4C77">
            <w:pPr>
              <w:tabs>
                <w:tab w:val="left" w:pos="284"/>
                <w:tab w:val="left" w:pos="567"/>
                <w:tab w:val="left" w:pos="993"/>
              </w:tabs>
              <w:spacing w:before="120" w:after="120"/>
              <w:rPr>
                <w:rFonts w:cs="Arial"/>
                <w:color w:val="004D9D"/>
              </w:rPr>
            </w:pPr>
            <w:r w:rsidRPr="00FD4C77">
              <w:rPr>
                <w:rFonts w:cs="Arial"/>
                <w:color w:val="004D9D"/>
              </w:rPr>
              <w:lastRenderedPageBreak/>
              <w:t>Please indicate whether you require a new Telstra Account or have an existing Telstra Account.</w:t>
            </w:r>
          </w:p>
          <w:p w:rsidR="009213B6" w:rsidRPr="00797AD7" w:rsidRDefault="00FD4C77" w:rsidP="00FD4C77">
            <w:pPr>
              <w:tabs>
                <w:tab w:val="left" w:pos="284"/>
                <w:tab w:val="left" w:pos="567"/>
                <w:tab w:val="left" w:pos="993"/>
              </w:tabs>
              <w:spacing w:before="0" w:after="120"/>
              <w:rPr>
                <w:rFonts w:cs="Arial"/>
                <w:color w:val="004D9D"/>
              </w:rPr>
            </w:pPr>
            <w:r w:rsidRPr="00FD4C77">
              <w:rPr>
                <w:rFonts w:cs="Arial"/>
                <w:color w:val="004D9D"/>
              </w:rPr>
              <w:t>If you have an existing Telstra Account, you may include a Billing Reference ID. This should be 16 alphanumeric characters in length and will identify bills for your service if the same Account No. is used for multiple services.</w:t>
            </w:r>
          </w:p>
        </w:tc>
        <w:tc>
          <w:tcPr>
            <w:tcW w:w="234" w:type="dxa"/>
            <w:tcBorders>
              <w:top w:val="single" w:sz="8" w:space="0" w:color="auto"/>
              <w:left w:val="single" w:sz="8" w:space="0" w:color="auto"/>
              <w:bottom w:val="single" w:sz="8" w:space="0" w:color="auto"/>
              <w:right w:val="nil"/>
            </w:tcBorders>
          </w:tcPr>
          <w:p w:rsidR="005D223E" w:rsidRDefault="005D223E">
            <w:pPr>
              <w:spacing w:after="120"/>
              <w:rPr>
                <w:rFonts w:cs="Arial"/>
                <w:sz w:val="22"/>
              </w:rPr>
            </w:pPr>
          </w:p>
        </w:tc>
        <w:tc>
          <w:tcPr>
            <w:tcW w:w="7918" w:type="dxa"/>
            <w:tcBorders>
              <w:top w:val="single" w:sz="8" w:space="0" w:color="auto"/>
              <w:left w:val="nil"/>
              <w:bottom w:val="single" w:sz="8" w:space="0" w:color="auto"/>
              <w:right w:val="nil"/>
            </w:tcBorders>
          </w:tcPr>
          <w:p w:rsidR="005D223E" w:rsidRPr="00797AD7" w:rsidRDefault="005D223E">
            <w:pPr>
              <w:pStyle w:val="BodyText"/>
              <w:spacing w:before="120"/>
              <w:rPr>
                <w:rFonts w:cs="Arial"/>
                <w:b/>
                <w:bCs/>
                <w:color w:val="004D9D"/>
                <w:sz w:val="24"/>
              </w:rPr>
            </w:pPr>
            <w:r w:rsidRPr="00797AD7">
              <w:rPr>
                <w:rFonts w:cs="Arial"/>
                <w:b/>
                <w:bCs/>
                <w:color w:val="004D9D"/>
                <w:sz w:val="24"/>
              </w:rPr>
              <w:t>BILLING DETAILS</w:t>
            </w:r>
          </w:p>
          <w:p w:rsidR="00FD4C77" w:rsidRDefault="00144E91" w:rsidP="00FD4C77">
            <w:pPr>
              <w:pStyle w:val="BodyText"/>
              <w:rPr>
                <w:rFonts w:cs="Arial"/>
                <w:szCs w:val="18"/>
              </w:rPr>
            </w:pPr>
            <w:r>
              <w:rPr>
                <w:rFonts w:cs="Arial"/>
                <w:outline/>
                <w:szCs w:val="18"/>
              </w:rPr>
              <w:fldChar w:fldCharType="begin">
                <w:ffData>
                  <w:name w:val=""/>
                  <w:enabled/>
                  <w:calcOnExit w:val="0"/>
                  <w:checkBox>
                    <w:sizeAuto/>
                    <w:default w:val="0"/>
                  </w:checkBox>
                </w:ffData>
              </w:fldChar>
            </w:r>
            <w:r w:rsidR="00FD4C77">
              <w:rPr>
                <w:rFonts w:cs="Arial"/>
                <w:outline/>
                <w:szCs w:val="18"/>
              </w:rPr>
              <w:instrText xml:space="preserve"> FORMCHECKBOX </w:instrText>
            </w:r>
            <w:r>
              <w:rPr>
                <w:rFonts w:cs="Arial"/>
                <w:outline/>
                <w:szCs w:val="18"/>
              </w:rPr>
            </w:r>
            <w:r>
              <w:rPr>
                <w:rFonts w:cs="Arial"/>
                <w:outline/>
                <w:szCs w:val="18"/>
              </w:rPr>
              <w:fldChar w:fldCharType="separate"/>
            </w:r>
            <w:r>
              <w:rPr>
                <w:rFonts w:cs="Arial"/>
                <w:outline/>
                <w:szCs w:val="18"/>
              </w:rPr>
              <w:fldChar w:fldCharType="end"/>
            </w:r>
            <w:r w:rsidR="00FD4C77">
              <w:rPr>
                <w:rFonts w:cs="Arial"/>
                <w:outline/>
                <w:szCs w:val="18"/>
              </w:rPr>
              <w:t xml:space="preserve"> </w:t>
            </w:r>
            <w:r w:rsidR="00FD4C77">
              <w:rPr>
                <w:rFonts w:cs="Arial"/>
                <w:szCs w:val="18"/>
              </w:rPr>
              <w:t>New Account</w:t>
            </w:r>
            <w:r w:rsidR="00FD4C77">
              <w:rPr>
                <w:rFonts w:cs="Arial"/>
                <w:szCs w:val="18"/>
              </w:rPr>
              <w:tab/>
            </w:r>
            <w:r w:rsidR="00FD4C77">
              <w:rPr>
                <w:rFonts w:cs="Arial"/>
                <w:szCs w:val="18"/>
              </w:rPr>
              <w:tab/>
              <w:t>OR</w:t>
            </w:r>
            <w:r w:rsidR="00FD4C77">
              <w:rPr>
                <w:rFonts w:cs="Arial"/>
                <w:szCs w:val="18"/>
              </w:rPr>
              <w:tab/>
            </w:r>
            <w:r w:rsidR="00FD4C77">
              <w:rPr>
                <w:rFonts w:cs="Arial"/>
                <w:szCs w:val="18"/>
              </w:rPr>
              <w:tab/>
            </w:r>
            <w:r>
              <w:rPr>
                <w:rFonts w:cs="Arial"/>
                <w:outline/>
                <w:szCs w:val="18"/>
              </w:rPr>
              <w:fldChar w:fldCharType="begin">
                <w:ffData>
                  <w:name w:val=""/>
                  <w:enabled/>
                  <w:calcOnExit w:val="0"/>
                  <w:checkBox>
                    <w:sizeAuto/>
                    <w:default w:val="0"/>
                  </w:checkBox>
                </w:ffData>
              </w:fldChar>
            </w:r>
            <w:r w:rsidR="00FD4C77">
              <w:rPr>
                <w:rFonts w:cs="Arial"/>
                <w:outline/>
                <w:szCs w:val="18"/>
              </w:rPr>
              <w:instrText xml:space="preserve"> FORMCHECKBOX </w:instrText>
            </w:r>
            <w:r>
              <w:rPr>
                <w:rFonts w:cs="Arial"/>
                <w:outline/>
                <w:szCs w:val="18"/>
              </w:rPr>
            </w:r>
            <w:r>
              <w:rPr>
                <w:rFonts w:cs="Arial"/>
                <w:outline/>
                <w:szCs w:val="18"/>
              </w:rPr>
              <w:fldChar w:fldCharType="separate"/>
            </w:r>
            <w:r>
              <w:rPr>
                <w:rFonts w:cs="Arial"/>
                <w:outline/>
                <w:szCs w:val="18"/>
              </w:rPr>
              <w:fldChar w:fldCharType="end"/>
            </w:r>
            <w:r w:rsidR="00FD4C77">
              <w:rPr>
                <w:rFonts w:cs="Arial"/>
                <w:szCs w:val="18"/>
              </w:rPr>
              <w:t xml:space="preserve"> Bill Services to existing Account</w:t>
            </w:r>
          </w:p>
          <w:p w:rsidR="00FD4C77" w:rsidRDefault="00FD4C77" w:rsidP="00FD4C77">
            <w:pPr>
              <w:pStyle w:val="BodyText"/>
              <w:rPr>
                <w:rFonts w:cs="Arial"/>
                <w:szCs w:val="18"/>
              </w:rPr>
            </w:pPr>
            <w:r>
              <w:rPr>
                <w:rFonts w:cs="Arial"/>
                <w:szCs w:val="18"/>
              </w:rPr>
              <w:t>For New Accounts, please specify the address you want your bill sent to and bill 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31"/>
              <w:gridCol w:w="5045"/>
            </w:tblGrid>
            <w:tr w:rsidR="00FD4C77" w:rsidTr="00C466F4">
              <w:tc>
                <w:tcPr>
                  <w:tcW w:w="2531" w:type="dxa"/>
                </w:tcPr>
                <w:p w:rsidR="00FD4C77" w:rsidRDefault="00FD4C77" w:rsidP="00C466F4">
                  <w:pPr>
                    <w:pStyle w:val="BodyText"/>
                    <w:spacing w:before="200"/>
                    <w:ind w:left="-92"/>
                    <w:rPr>
                      <w:rFonts w:cs="Arial"/>
                      <w:szCs w:val="18"/>
                    </w:rPr>
                  </w:pPr>
                  <w:r>
                    <w:rPr>
                      <w:rFonts w:cs="Arial"/>
                    </w:rPr>
                    <w:t>Billing Address</w:t>
                  </w:r>
                </w:p>
              </w:tc>
              <w:tc>
                <w:tcPr>
                  <w:tcW w:w="5045" w:type="dxa"/>
                  <w:tcBorders>
                    <w:top w:val="nil"/>
                    <w:left w:val="nil"/>
                    <w:bottom w:val="single" w:sz="4" w:space="0" w:color="auto"/>
                    <w:right w:val="nil"/>
                  </w:tcBorders>
                </w:tcPr>
                <w:p w:rsidR="00FD4C77" w:rsidRDefault="00144E91" w:rsidP="00C466F4">
                  <w:pPr>
                    <w:pStyle w:val="BodyText"/>
                    <w:spacing w:before="200"/>
                    <w:ind w:hanging="103"/>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D4C77" w:rsidRPr="004D51D8">
                    <w:rPr>
                      <w:rFonts w:cs="Arial"/>
                      <w:szCs w:val="18"/>
                    </w:rPr>
                    <w:instrText xml:space="preserve"> FORMTEXT </w:instrText>
                  </w:r>
                  <w:r w:rsidRPr="004D51D8">
                    <w:rPr>
                      <w:rFonts w:cs="Arial"/>
                      <w:szCs w:val="18"/>
                    </w:rPr>
                  </w:r>
                  <w:r w:rsidRPr="004D51D8">
                    <w:rPr>
                      <w:rFonts w:cs="Arial"/>
                      <w:szCs w:val="18"/>
                    </w:rPr>
                    <w:fldChar w:fldCharType="separate"/>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Pr="004D51D8">
                    <w:rPr>
                      <w:rFonts w:cs="Arial"/>
                      <w:szCs w:val="18"/>
                    </w:rPr>
                    <w:fldChar w:fldCharType="end"/>
                  </w:r>
                </w:p>
              </w:tc>
            </w:tr>
            <w:tr w:rsidR="00FD4C77" w:rsidTr="00C466F4">
              <w:tc>
                <w:tcPr>
                  <w:tcW w:w="2531" w:type="dxa"/>
                </w:tcPr>
                <w:p w:rsidR="00FD4C77" w:rsidRDefault="00FD4C77" w:rsidP="00C466F4">
                  <w:pPr>
                    <w:pStyle w:val="BodyText"/>
                    <w:spacing w:before="200"/>
                    <w:ind w:left="-92"/>
                    <w:rPr>
                      <w:rFonts w:cs="Arial"/>
                      <w:szCs w:val="18"/>
                    </w:rPr>
                  </w:pPr>
                  <w:r>
                    <w:rPr>
                      <w:rFonts w:cs="Arial"/>
                      <w:szCs w:val="18"/>
                    </w:rPr>
                    <w:t>Bill Frequency</w:t>
                  </w:r>
                </w:p>
              </w:tc>
              <w:tc>
                <w:tcPr>
                  <w:tcW w:w="5045" w:type="dxa"/>
                  <w:tcBorders>
                    <w:top w:val="single" w:sz="4" w:space="0" w:color="auto"/>
                    <w:left w:val="nil"/>
                    <w:bottom w:val="nil"/>
                    <w:right w:val="nil"/>
                  </w:tcBorders>
                </w:tcPr>
                <w:p w:rsidR="00FD4C77" w:rsidRDefault="00144E91" w:rsidP="00C466F4">
                  <w:pPr>
                    <w:pStyle w:val="BodyText"/>
                    <w:spacing w:before="200"/>
                    <w:ind w:hanging="103"/>
                    <w:rPr>
                      <w:rFonts w:cs="Arial"/>
                      <w:szCs w:val="18"/>
                    </w:rPr>
                  </w:pPr>
                  <w:r>
                    <w:rPr>
                      <w:rFonts w:cs="Arial"/>
                      <w:outline/>
                      <w:szCs w:val="18"/>
                    </w:rPr>
                    <w:fldChar w:fldCharType="begin">
                      <w:ffData>
                        <w:name w:val=""/>
                        <w:enabled/>
                        <w:calcOnExit w:val="0"/>
                        <w:checkBox>
                          <w:sizeAuto/>
                          <w:default w:val="0"/>
                        </w:checkBox>
                      </w:ffData>
                    </w:fldChar>
                  </w:r>
                  <w:r w:rsidR="00FD4C77">
                    <w:rPr>
                      <w:rFonts w:cs="Arial"/>
                      <w:outline/>
                      <w:szCs w:val="18"/>
                    </w:rPr>
                    <w:instrText xml:space="preserve"> FORMCHECKBOX </w:instrText>
                  </w:r>
                  <w:r>
                    <w:rPr>
                      <w:rFonts w:cs="Arial"/>
                      <w:outline/>
                      <w:szCs w:val="18"/>
                    </w:rPr>
                  </w:r>
                  <w:r>
                    <w:rPr>
                      <w:rFonts w:cs="Arial"/>
                      <w:outline/>
                      <w:szCs w:val="18"/>
                    </w:rPr>
                    <w:fldChar w:fldCharType="separate"/>
                  </w:r>
                  <w:r>
                    <w:rPr>
                      <w:rFonts w:cs="Arial"/>
                      <w:outline/>
                      <w:szCs w:val="18"/>
                    </w:rPr>
                    <w:fldChar w:fldCharType="end"/>
                  </w:r>
                  <w:r w:rsidR="00FD4C77">
                    <w:rPr>
                      <w:rFonts w:cs="Arial"/>
                      <w:szCs w:val="18"/>
                    </w:rPr>
                    <w:t xml:space="preserve">  Monthly      </w:t>
                  </w:r>
                  <w:r w:rsidR="00FD4C77">
                    <w:rPr>
                      <w:rFonts w:cs="Arial"/>
                      <w:szCs w:val="18"/>
                    </w:rPr>
                    <w:tab/>
                  </w:r>
                  <w:r>
                    <w:rPr>
                      <w:rFonts w:cs="Arial"/>
                      <w:outline/>
                      <w:szCs w:val="18"/>
                    </w:rPr>
                    <w:fldChar w:fldCharType="begin">
                      <w:ffData>
                        <w:name w:val=""/>
                        <w:enabled/>
                        <w:calcOnExit w:val="0"/>
                        <w:checkBox>
                          <w:sizeAuto/>
                          <w:default w:val="0"/>
                        </w:checkBox>
                      </w:ffData>
                    </w:fldChar>
                  </w:r>
                  <w:r w:rsidR="00FD4C77">
                    <w:rPr>
                      <w:rFonts w:cs="Arial"/>
                      <w:outline/>
                      <w:szCs w:val="18"/>
                    </w:rPr>
                    <w:instrText xml:space="preserve"> FORMCHECKBOX </w:instrText>
                  </w:r>
                  <w:r>
                    <w:rPr>
                      <w:rFonts w:cs="Arial"/>
                      <w:outline/>
                      <w:szCs w:val="18"/>
                    </w:rPr>
                  </w:r>
                  <w:r>
                    <w:rPr>
                      <w:rFonts w:cs="Arial"/>
                      <w:outline/>
                      <w:szCs w:val="18"/>
                    </w:rPr>
                    <w:fldChar w:fldCharType="separate"/>
                  </w:r>
                  <w:r>
                    <w:rPr>
                      <w:rFonts w:cs="Arial"/>
                      <w:outline/>
                      <w:szCs w:val="18"/>
                    </w:rPr>
                    <w:fldChar w:fldCharType="end"/>
                  </w:r>
                  <w:r w:rsidR="00FD4C77">
                    <w:rPr>
                      <w:rFonts w:cs="Arial"/>
                      <w:szCs w:val="18"/>
                    </w:rPr>
                    <w:t xml:space="preserve">  Quarterly</w:t>
                  </w:r>
                </w:p>
              </w:tc>
            </w:tr>
          </w:tbl>
          <w:p w:rsidR="00FD4C77" w:rsidRDefault="00FD4C77" w:rsidP="00FD4C77">
            <w:pPr>
              <w:rPr>
                <w:rFonts w:cs="Arial"/>
                <w:szCs w:val="18"/>
              </w:rPr>
            </w:pPr>
            <w:r>
              <w:rPr>
                <w:rFonts w:cs="Arial"/>
                <w:szCs w:val="18"/>
              </w:rPr>
              <w:t>If you have an existing Telstra Account, please specify your Account</w:t>
            </w:r>
            <w:r w:rsidR="00503F5C">
              <w:rPr>
                <w:rFonts w:cs="Arial"/>
                <w:szCs w:val="18"/>
              </w:rPr>
              <w:t xml:space="preserve"> </w:t>
            </w:r>
            <w:r w:rsidR="0029511D">
              <w:rPr>
                <w:rFonts w:cs="Arial"/>
                <w:szCs w:val="18"/>
              </w:rPr>
              <w:t xml:space="preserve">/ </w:t>
            </w:r>
            <w:r w:rsidR="00503F5C">
              <w:rPr>
                <w:rFonts w:cs="Arial"/>
                <w:szCs w:val="18"/>
              </w:rPr>
              <w:t>C</w:t>
            </w:r>
            <w:r w:rsidR="0029511D">
              <w:rPr>
                <w:rFonts w:cs="Arial"/>
                <w:szCs w:val="18"/>
              </w:rPr>
              <w:t>ustomer Identification Number (C</w:t>
            </w:r>
            <w:r w:rsidR="00503F5C">
              <w:rPr>
                <w:rFonts w:cs="Arial"/>
                <w:szCs w:val="18"/>
              </w:rPr>
              <w:t>IDN</w:t>
            </w:r>
            <w:r w:rsidR="0029511D">
              <w:rPr>
                <w:rFonts w:cs="Arial"/>
                <w:szCs w:val="18"/>
              </w:rPr>
              <w:t>)</w:t>
            </w:r>
            <w:r w:rsidR="00503F5C">
              <w:rPr>
                <w:rFonts w:cs="Arial"/>
                <w:szCs w:val="18"/>
              </w:rPr>
              <w:t>,</w:t>
            </w:r>
            <w:r>
              <w:rPr>
                <w:rFonts w:cs="Arial"/>
                <w:szCs w:val="18"/>
              </w:rPr>
              <w:t xml:space="preserve"> Full National Number (FNN), Billing Reference ID and Billing Aggregator No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36"/>
              <w:gridCol w:w="5040"/>
            </w:tblGrid>
            <w:tr w:rsidR="00503F5C" w:rsidTr="00503F5C">
              <w:tc>
                <w:tcPr>
                  <w:tcW w:w="2536" w:type="dxa"/>
                </w:tcPr>
                <w:p w:rsidR="00503F5C" w:rsidRDefault="00503F5C" w:rsidP="00503F5C">
                  <w:pPr>
                    <w:pStyle w:val="BodyText"/>
                    <w:spacing w:before="200"/>
                    <w:ind w:left="-92"/>
                    <w:rPr>
                      <w:rFonts w:cs="Arial"/>
                      <w:szCs w:val="18"/>
                    </w:rPr>
                  </w:pPr>
                  <w:r>
                    <w:rPr>
                      <w:rFonts w:cs="Arial"/>
                      <w:szCs w:val="18"/>
                    </w:rPr>
                    <w:t>Existing Account No. / CIDN</w:t>
                  </w:r>
                </w:p>
              </w:tc>
              <w:tc>
                <w:tcPr>
                  <w:tcW w:w="5040" w:type="dxa"/>
                  <w:tcBorders>
                    <w:top w:val="nil"/>
                    <w:left w:val="nil"/>
                    <w:bottom w:val="single" w:sz="4" w:space="0" w:color="auto"/>
                    <w:right w:val="nil"/>
                  </w:tcBorders>
                </w:tcPr>
                <w:p w:rsidR="00503F5C" w:rsidRDefault="00144E91" w:rsidP="00503F5C">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03F5C" w:rsidRPr="004D51D8">
                    <w:rPr>
                      <w:rFonts w:cs="Arial"/>
                      <w:szCs w:val="18"/>
                    </w:rPr>
                    <w:instrText xml:space="preserve"> FORMTEXT </w:instrText>
                  </w:r>
                  <w:r w:rsidRPr="004D51D8">
                    <w:rPr>
                      <w:rFonts w:cs="Arial"/>
                      <w:szCs w:val="18"/>
                    </w:rPr>
                  </w:r>
                  <w:r w:rsidRPr="004D51D8">
                    <w:rPr>
                      <w:rFonts w:cs="Arial"/>
                      <w:szCs w:val="18"/>
                    </w:rPr>
                    <w:fldChar w:fldCharType="separate"/>
                  </w:r>
                  <w:r w:rsidR="00503F5C" w:rsidRPr="004D51D8">
                    <w:rPr>
                      <w:rFonts w:cs="Arial"/>
                      <w:noProof/>
                      <w:szCs w:val="18"/>
                    </w:rPr>
                    <w:t> </w:t>
                  </w:r>
                  <w:r w:rsidR="00503F5C" w:rsidRPr="004D51D8">
                    <w:rPr>
                      <w:rFonts w:cs="Arial"/>
                      <w:noProof/>
                      <w:szCs w:val="18"/>
                    </w:rPr>
                    <w:t> </w:t>
                  </w:r>
                  <w:r w:rsidR="00503F5C" w:rsidRPr="004D51D8">
                    <w:rPr>
                      <w:rFonts w:cs="Arial"/>
                      <w:noProof/>
                      <w:szCs w:val="18"/>
                    </w:rPr>
                    <w:t> </w:t>
                  </w:r>
                  <w:r w:rsidR="00503F5C" w:rsidRPr="004D51D8">
                    <w:rPr>
                      <w:rFonts w:cs="Arial"/>
                      <w:noProof/>
                      <w:szCs w:val="18"/>
                    </w:rPr>
                    <w:t> </w:t>
                  </w:r>
                  <w:r w:rsidR="00503F5C" w:rsidRPr="004D51D8">
                    <w:rPr>
                      <w:rFonts w:cs="Arial"/>
                      <w:noProof/>
                      <w:szCs w:val="18"/>
                    </w:rPr>
                    <w:t> </w:t>
                  </w:r>
                  <w:r w:rsidRPr="004D51D8">
                    <w:rPr>
                      <w:rFonts w:cs="Arial"/>
                      <w:szCs w:val="18"/>
                    </w:rPr>
                    <w:fldChar w:fldCharType="end"/>
                  </w:r>
                </w:p>
              </w:tc>
            </w:tr>
            <w:tr w:rsidR="00FD4C77" w:rsidTr="00C466F4">
              <w:tc>
                <w:tcPr>
                  <w:tcW w:w="2536" w:type="dxa"/>
                </w:tcPr>
                <w:p w:rsidR="00FD4C77" w:rsidRDefault="00FD4C77" w:rsidP="00503F5C">
                  <w:pPr>
                    <w:pStyle w:val="BodyText"/>
                    <w:spacing w:before="200"/>
                    <w:ind w:left="-92"/>
                    <w:rPr>
                      <w:rFonts w:cs="Arial"/>
                      <w:szCs w:val="18"/>
                    </w:rPr>
                  </w:pPr>
                  <w:r>
                    <w:rPr>
                      <w:rFonts w:cs="Arial"/>
                      <w:szCs w:val="18"/>
                    </w:rPr>
                    <w:t>Existing FNN</w:t>
                  </w:r>
                </w:p>
              </w:tc>
              <w:tc>
                <w:tcPr>
                  <w:tcW w:w="5040" w:type="dxa"/>
                  <w:tcBorders>
                    <w:top w:val="nil"/>
                    <w:left w:val="nil"/>
                    <w:bottom w:val="single" w:sz="4" w:space="0" w:color="auto"/>
                    <w:right w:val="nil"/>
                  </w:tcBorders>
                </w:tcPr>
                <w:p w:rsidR="00FD4C77" w:rsidRDefault="00144E91" w:rsidP="00C466F4">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D4C77" w:rsidRPr="004D51D8">
                    <w:rPr>
                      <w:rFonts w:cs="Arial"/>
                      <w:szCs w:val="18"/>
                    </w:rPr>
                    <w:instrText xml:space="preserve"> FORMTEXT </w:instrText>
                  </w:r>
                  <w:r w:rsidRPr="004D51D8">
                    <w:rPr>
                      <w:rFonts w:cs="Arial"/>
                      <w:szCs w:val="18"/>
                    </w:rPr>
                  </w:r>
                  <w:r w:rsidRPr="004D51D8">
                    <w:rPr>
                      <w:rFonts w:cs="Arial"/>
                      <w:szCs w:val="18"/>
                    </w:rPr>
                    <w:fldChar w:fldCharType="separate"/>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Pr="004D51D8">
                    <w:rPr>
                      <w:rFonts w:cs="Arial"/>
                      <w:szCs w:val="18"/>
                    </w:rPr>
                    <w:fldChar w:fldCharType="end"/>
                  </w:r>
                </w:p>
              </w:tc>
            </w:tr>
            <w:tr w:rsidR="00FD4C77" w:rsidTr="00C466F4">
              <w:tc>
                <w:tcPr>
                  <w:tcW w:w="2536" w:type="dxa"/>
                </w:tcPr>
                <w:p w:rsidR="00FD4C77" w:rsidRDefault="00FD4C77" w:rsidP="00C466F4">
                  <w:pPr>
                    <w:pStyle w:val="BodyText"/>
                    <w:spacing w:before="200"/>
                    <w:ind w:left="-92"/>
                    <w:rPr>
                      <w:rFonts w:cs="Arial"/>
                      <w:szCs w:val="18"/>
                    </w:rPr>
                  </w:pPr>
                  <w:r>
                    <w:rPr>
                      <w:rFonts w:cs="Arial"/>
                      <w:szCs w:val="18"/>
                    </w:rPr>
                    <w:t>Billing Reference ID</w:t>
                  </w:r>
                </w:p>
              </w:tc>
              <w:tc>
                <w:tcPr>
                  <w:tcW w:w="5040" w:type="dxa"/>
                  <w:tcBorders>
                    <w:top w:val="single" w:sz="4" w:space="0" w:color="auto"/>
                    <w:left w:val="nil"/>
                    <w:bottom w:val="single" w:sz="4" w:space="0" w:color="auto"/>
                    <w:right w:val="nil"/>
                  </w:tcBorders>
                </w:tcPr>
                <w:p w:rsidR="00FD4C77" w:rsidRDefault="00144E91" w:rsidP="00C466F4">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D4C77" w:rsidRPr="004D51D8">
                    <w:rPr>
                      <w:rFonts w:cs="Arial"/>
                      <w:szCs w:val="18"/>
                    </w:rPr>
                    <w:instrText xml:space="preserve"> FORMTEXT </w:instrText>
                  </w:r>
                  <w:r w:rsidRPr="004D51D8">
                    <w:rPr>
                      <w:rFonts w:cs="Arial"/>
                      <w:szCs w:val="18"/>
                    </w:rPr>
                  </w:r>
                  <w:r w:rsidRPr="004D51D8">
                    <w:rPr>
                      <w:rFonts w:cs="Arial"/>
                      <w:szCs w:val="18"/>
                    </w:rPr>
                    <w:fldChar w:fldCharType="separate"/>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Pr="004D51D8">
                    <w:rPr>
                      <w:rFonts w:cs="Arial"/>
                      <w:szCs w:val="18"/>
                    </w:rPr>
                    <w:fldChar w:fldCharType="end"/>
                  </w:r>
                </w:p>
              </w:tc>
            </w:tr>
            <w:tr w:rsidR="00FD4C77" w:rsidTr="00C466F4">
              <w:tc>
                <w:tcPr>
                  <w:tcW w:w="2536" w:type="dxa"/>
                </w:tcPr>
                <w:p w:rsidR="00FD4C77" w:rsidRDefault="00FD4C77" w:rsidP="00C466F4">
                  <w:pPr>
                    <w:pStyle w:val="BodyText"/>
                    <w:spacing w:before="200"/>
                    <w:ind w:left="-92"/>
                    <w:rPr>
                      <w:rFonts w:cs="Arial"/>
                      <w:szCs w:val="18"/>
                    </w:rPr>
                  </w:pPr>
                  <w:r>
                    <w:rPr>
                      <w:rFonts w:cs="Arial"/>
                      <w:szCs w:val="18"/>
                    </w:rPr>
                    <w:t>Billing Aggregator No.</w:t>
                  </w:r>
                </w:p>
              </w:tc>
              <w:tc>
                <w:tcPr>
                  <w:tcW w:w="5040" w:type="dxa"/>
                  <w:tcBorders>
                    <w:top w:val="single" w:sz="4" w:space="0" w:color="auto"/>
                    <w:left w:val="nil"/>
                    <w:bottom w:val="single" w:sz="4" w:space="0" w:color="auto"/>
                    <w:right w:val="nil"/>
                  </w:tcBorders>
                </w:tcPr>
                <w:p w:rsidR="00FD4C77" w:rsidRDefault="00144E91" w:rsidP="00C466F4">
                  <w:pPr>
                    <w:pStyle w:val="BodyText"/>
                    <w:spacing w:before="200"/>
                    <w:ind w:hanging="108"/>
                    <w:rPr>
                      <w:rFonts w:cs="Arial"/>
                      <w:szCs w:val="18"/>
                    </w:rPr>
                  </w:pPr>
                  <w:r w:rsidRPr="004D51D8">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FD4C77" w:rsidRPr="004D51D8">
                    <w:rPr>
                      <w:rFonts w:cs="Arial"/>
                      <w:szCs w:val="18"/>
                    </w:rPr>
                    <w:instrText xml:space="preserve"> FORMTEXT </w:instrText>
                  </w:r>
                  <w:r w:rsidRPr="004D51D8">
                    <w:rPr>
                      <w:rFonts w:cs="Arial"/>
                      <w:szCs w:val="18"/>
                    </w:rPr>
                  </w:r>
                  <w:r w:rsidRPr="004D51D8">
                    <w:rPr>
                      <w:rFonts w:cs="Arial"/>
                      <w:szCs w:val="18"/>
                    </w:rPr>
                    <w:fldChar w:fldCharType="separate"/>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00FD4C77" w:rsidRPr="004D51D8">
                    <w:rPr>
                      <w:rFonts w:cs="Arial"/>
                      <w:noProof/>
                      <w:szCs w:val="18"/>
                    </w:rPr>
                    <w:t> </w:t>
                  </w:r>
                  <w:r w:rsidRPr="004D51D8">
                    <w:rPr>
                      <w:rFonts w:cs="Arial"/>
                      <w:szCs w:val="18"/>
                    </w:rPr>
                    <w:fldChar w:fldCharType="end"/>
                  </w:r>
                </w:p>
              </w:tc>
            </w:tr>
          </w:tbl>
          <w:p w:rsidR="002635A2" w:rsidRDefault="002635A2">
            <w:pPr>
              <w:spacing w:before="80" w:after="80"/>
              <w:rPr>
                <w:b/>
                <w:i/>
              </w:rPr>
            </w:pPr>
          </w:p>
        </w:tc>
      </w:tr>
      <w:tr w:rsidR="00A641C2" w:rsidRPr="00CB3B48" w:rsidTr="004B4A33">
        <w:tc>
          <w:tcPr>
            <w:tcW w:w="2694" w:type="dxa"/>
            <w:tcBorders>
              <w:top w:val="single" w:sz="4" w:space="0" w:color="auto"/>
              <w:left w:val="nil"/>
              <w:bottom w:val="single" w:sz="8" w:space="0" w:color="auto"/>
              <w:right w:val="nil"/>
            </w:tcBorders>
            <w:shd w:val="clear" w:color="auto" w:fill="DADADA"/>
          </w:tcPr>
          <w:p w:rsidR="00A641C2" w:rsidRPr="002A51AB" w:rsidRDefault="00A641C2" w:rsidP="00A60342">
            <w:pPr>
              <w:keepLines/>
              <w:tabs>
                <w:tab w:val="right" w:leader="dot" w:pos="5670"/>
                <w:tab w:val="left" w:pos="5954"/>
                <w:tab w:val="right" w:leader="dot" w:pos="9356"/>
              </w:tabs>
              <w:spacing w:before="120"/>
              <w:ind w:right="318"/>
              <w:rPr>
                <w:iCs/>
                <w:color w:val="1F497D" w:themeColor="text2"/>
                <w:highlight w:val="lightGray"/>
              </w:rPr>
            </w:pPr>
            <w:r w:rsidRPr="00FD4C77">
              <w:rPr>
                <w:rFonts w:cs="Arial"/>
                <w:b/>
                <w:color w:val="004D9D"/>
              </w:rPr>
              <w:t>Our Customer Terms</w:t>
            </w:r>
            <w:r>
              <w:rPr>
                <w:rFonts w:cs="Arial"/>
                <w:color w:val="004D9D"/>
              </w:rPr>
              <w:t xml:space="preserve"> </w:t>
            </w:r>
            <w:r w:rsidRPr="002A51AB">
              <w:rPr>
                <w:iCs/>
                <w:color w:val="1F497D" w:themeColor="text2"/>
                <w:highlight w:val="lightGray"/>
              </w:rPr>
              <w:t>means the Standard Form of Agreement formulated by Telstra for the purposes of Part 23 of the Telecommunications Act 1997 (Cth), as amended by us from time to time.</w:t>
            </w:r>
          </w:p>
          <w:p w:rsidR="00A641C2" w:rsidRPr="002A51AB" w:rsidRDefault="00A641C2" w:rsidP="00A60342">
            <w:pPr>
              <w:autoSpaceDE w:val="0"/>
              <w:autoSpaceDN w:val="0"/>
              <w:rPr>
                <w:iCs/>
                <w:color w:val="1F497D" w:themeColor="text2"/>
                <w:highlight w:val="lightGray"/>
              </w:rPr>
            </w:pPr>
            <w:r w:rsidRPr="002A51AB">
              <w:rPr>
                <w:iCs/>
                <w:color w:val="1F497D" w:themeColor="text2"/>
                <w:highlight w:val="lightGray"/>
              </w:rPr>
              <w:t>You may view Our Customer Terms at telstra.com.au/</w:t>
            </w:r>
            <w:r>
              <w:rPr>
                <w:iCs/>
                <w:color w:val="1F497D" w:themeColor="text2"/>
                <w:highlight w:val="lightGray"/>
              </w:rPr>
              <w:t>c</w:t>
            </w:r>
            <w:r w:rsidRPr="002A51AB">
              <w:rPr>
                <w:iCs/>
                <w:color w:val="1F497D" w:themeColor="text2"/>
                <w:highlight w:val="lightGray"/>
              </w:rPr>
              <w:t>ustomer</w:t>
            </w:r>
            <w:r>
              <w:rPr>
                <w:iCs/>
                <w:color w:val="1F497D" w:themeColor="text2"/>
                <w:highlight w:val="lightGray"/>
              </w:rPr>
              <w:t>-</w:t>
            </w:r>
            <w:r w:rsidRPr="002A51AB">
              <w:rPr>
                <w:iCs/>
                <w:color w:val="1F497D" w:themeColor="text2"/>
                <w:highlight w:val="lightGray"/>
              </w:rPr>
              <w:t>terms or obtain a copy from Telstra. If you require information about detrimental changes to Our Customer Terms before they take effect, it will be available on the above website.</w:t>
            </w:r>
          </w:p>
          <w:p w:rsidR="00A641C2" w:rsidRPr="00FD4C77" w:rsidRDefault="00A641C2" w:rsidP="00A60342">
            <w:pPr>
              <w:keepLines/>
              <w:tabs>
                <w:tab w:val="right" w:leader="dot" w:pos="5670"/>
                <w:tab w:val="left" w:pos="5954"/>
                <w:tab w:val="right" w:leader="dot" w:pos="9356"/>
              </w:tabs>
              <w:spacing w:before="120"/>
              <w:ind w:right="26"/>
              <w:rPr>
                <w:rFonts w:cs="Arial"/>
                <w:color w:val="004D9D"/>
              </w:rPr>
            </w:pPr>
          </w:p>
          <w:p w:rsidR="00A641C2" w:rsidRPr="002A51AB" w:rsidRDefault="00A641C2" w:rsidP="00A60342">
            <w:pPr>
              <w:autoSpaceDE w:val="0"/>
              <w:autoSpaceDN w:val="0"/>
              <w:rPr>
                <w:iCs/>
                <w:color w:val="1F497D" w:themeColor="text2"/>
                <w:highlight w:val="lightGray"/>
              </w:rPr>
            </w:pPr>
            <w:r w:rsidRPr="00FD4C77">
              <w:rPr>
                <w:rFonts w:cs="Arial"/>
                <w:b/>
                <w:color w:val="004D9D"/>
              </w:rPr>
              <w:t>Privacy</w:t>
            </w:r>
            <w:r w:rsidRPr="00FD4C77">
              <w:rPr>
                <w:rFonts w:cs="Arial"/>
                <w:color w:val="004D9D"/>
              </w:rPr>
              <w:br/>
            </w:r>
            <w:r w:rsidRPr="002A51AB">
              <w:rPr>
                <w:iCs/>
                <w:color w:val="1F497D" w:themeColor="text2"/>
                <w:highlight w:val="lightGray"/>
              </w:rPr>
              <w:t xml:space="preserve">Telstra’s Privacy Statement sets out Telstra’s privacy policy which describes how Telstra and its related companies will manage your and anyone else’s personal information and other customer information (such as the purposes and circumstances of its collection, use and disclosure of that information, including for marketing and in relation to transfers to overseas recipients), rights to access and correct that information and how to complain about breaches of the Privacy Act 1988; and Telstra’s credit reporting policy, which provides equivalent details regarding how Telstra and its related companies manage credit-related information and about access and correction rights in relation to that information and how to </w:t>
            </w:r>
            <w:r w:rsidRPr="002A51AB">
              <w:rPr>
                <w:iCs/>
                <w:color w:val="1F497D" w:themeColor="text2"/>
                <w:highlight w:val="lightGray"/>
              </w:rPr>
              <w:lastRenderedPageBreak/>
              <w:t>complain about breaches of credit reporting requirements under the Privacy Act 1988.</w:t>
            </w:r>
          </w:p>
          <w:p w:rsidR="00A641C2" w:rsidRPr="00797AD7" w:rsidRDefault="00A641C2" w:rsidP="00FD4C77">
            <w:pPr>
              <w:keepNext/>
              <w:keepLines/>
              <w:tabs>
                <w:tab w:val="right" w:leader="dot" w:pos="5670"/>
                <w:tab w:val="left" w:pos="5954"/>
                <w:tab w:val="right" w:leader="dot" w:pos="9356"/>
              </w:tabs>
              <w:spacing w:before="120" w:after="120"/>
              <w:ind w:right="28"/>
              <w:rPr>
                <w:rFonts w:cs="Arial"/>
                <w:color w:val="004D9D"/>
              </w:rPr>
            </w:pPr>
            <w:r w:rsidRPr="002A51AB">
              <w:rPr>
                <w:iCs/>
                <w:color w:val="1F497D" w:themeColor="text2"/>
                <w:highlight w:val="lightGray"/>
              </w:rPr>
              <w:t>Personnel means a person</w:t>
            </w:r>
            <w:r>
              <w:rPr>
                <w:iCs/>
                <w:color w:val="1F497D" w:themeColor="text2"/>
                <w:highlight w:val="lightGray"/>
              </w:rPr>
              <w:t>’</w:t>
            </w:r>
            <w:r w:rsidRPr="002A51AB">
              <w:rPr>
                <w:iCs/>
                <w:color w:val="1F497D" w:themeColor="text2"/>
                <w:highlight w:val="lightGray"/>
              </w:rPr>
              <w:t>s officers, employees, agents, contractors and sub-contractors.</w:t>
            </w:r>
          </w:p>
        </w:tc>
        <w:tc>
          <w:tcPr>
            <w:tcW w:w="234" w:type="dxa"/>
            <w:tcBorders>
              <w:top w:val="single" w:sz="4" w:space="0" w:color="auto"/>
              <w:left w:val="single" w:sz="8" w:space="0" w:color="auto"/>
              <w:bottom w:val="single" w:sz="8" w:space="0" w:color="auto"/>
              <w:right w:val="nil"/>
            </w:tcBorders>
          </w:tcPr>
          <w:p w:rsidR="00A641C2" w:rsidRDefault="00A641C2">
            <w:pPr>
              <w:keepNext/>
              <w:keepLines/>
              <w:spacing w:after="120"/>
              <w:rPr>
                <w:rFonts w:cs="Arial"/>
                <w:sz w:val="22"/>
              </w:rPr>
            </w:pPr>
          </w:p>
        </w:tc>
        <w:tc>
          <w:tcPr>
            <w:tcW w:w="7918" w:type="dxa"/>
            <w:tcBorders>
              <w:top w:val="single" w:sz="4" w:space="0" w:color="auto"/>
              <w:left w:val="nil"/>
              <w:bottom w:val="single" w:sz="8" w:space="0" w:color="auto"/>
              <w:right w:val="nil"/>
            </w:tcBorders>
          </w:tcPr>
          <w:p w:rsidR="00A641C2" w:rsidRPr="00797AD7" w:rsidRDefault="00A641C2" w:rsidP="00A60342">
            <w:pPr>
              <w:tabs>
                <w:tab w:val="left" w:leader="dot" w:pos="7576"/>
              </w:tabs>
              <w:spacing w:before="120"/>
              <w:ind w:right="-23"/>
              <w:rPr>
                <w:rFonts w:cs="Arial"/>
                <w:b/>
                <w:bCs/>
                <w:color w:val="004D9D"/>
                <w:sz w:val="24"/>
              </w:rPr>
            </w:pPr>
            <w:r w:rsidRPr="00797AD7">
              <w:rPr>
                <w:rFonts w:cs="Arial"/>
                <w:b/>
                <w:bCs/>
                <w:color w:val="004D9D"/>
                <w:sz w:val="24"/>
              </w:rPr>
              <w:t>YOUR APPLICATION</w:t>
            </w:r>
          </w:p>
          <w:p w:rsidR="00A641C2" w:rsidRPr="002A51AB" w:rsidRDefault="00A641C2" w:rsidP="00A60342">
            <w:pPr>
              <w:tabs>
                <w:tab w:val="left" w:leader="dot" w:pos="7576"/>
              </w:tabs>
              <w:ind w:right="-23"/>
              <w:rPr>
                <w:iCs/>
              </w:rPr>
            </w:pPr>
            <w:r w:rsidRPr="002A51AB">
              <w:rPr>
                <w:iCs/>
              </w:rPr>
              <w:t>I apply for the service(s) described in this Application Form and acknowledge that if my application is accepted it will be provided on the terms and conditions set out in this Application Form, Our Customer Terms and, if applicable, my separate agreement with Telstra. If there is an inconsistency between this Application Form, Our Customer Terms and my separate agreement with Telstra, this Application Form takes precedence to the extent of that inconsistency.</w:t>
            </w:r>
          </w:p>
          <w:p w:rsidR="00A641C2" w:rsidRPr="002A51AB" w:rsidRDefault="00A641C2" w:rsidP="00A60342">
            <w:pPr>
              <w:tabs>
                <w:tab w:val="left" w:leader="dot" w:pos="7576"/>
              </w:tabs>
              <w:spacing w:before="120"/>
              <w:ind w:right="-23"/>
              <w:rPr>
                <w:iCs/>
              </w:rPr>
            </w:pPr>
            <w:r w:rsidRPr="002A51AB">
              <w:rPr>
                <w:iCs/>
              </w:rPr>
              <w:t>I acknowledge that I have received, or have had the opportunity to review, a copy of Our Customer Terms.</w:t>
            </w:r>
          </w:p>
          <w:p w:rsidR="00A641C2" w:rsidRPr="00797AD7" w:rsidRDefault="00A641C2" w:rsidP="00A60342">
            <w:pPr>
              <w:tabs>
                <w:tab w:val="left" w:leader="dot" w:pos="7576"/>
              </w:tabs>
              <w:spacing w:before="120"/>
              <w:ind w:right="318"/>
              <w:rPr>
                <w:rFonts w:cs="Arial"/>
                <w:b/>
                <w:bCs/>
                <w:color w:val="004D9D"/>
                <w:sz w:val="20"/>
                <w:szCs w:val="20"/>
              </w:rPr>
            </w:pPr>
            <w:r w:rsidRPr="00797AD7">
              <w:rPr>
                <w:rFonts w:cs="Arial"/>
                <w:b/>
                <w:bCs/>
                <w:color w:val="004D9D"/>
                <w:sz w:val="20"/>
                <w:szCs w:val="20"/>
              </w:rPr>
              <w:t>Privacy</w:t>
            </w:r>
          </w:p>
          <w:p w:rsidR="00A641C2" w:rsidRPr="002A51AB" w:rsidRDefault="00A641C2" w:rsidP="00A60342">
            <w:pPr>
              <w:autoSpaceDE w:val="0"/>
              <w:autoSpaceDN w:val="0"/>
              <w:rPr>
                <w:iCs/>
              </w:rPr>
            </w:pPr>
            <w:r w:rsidRPr="002A51AB">
              <w:rPr>
                <w:iCs/>
              </w:rPr>
              <w:t>I agree, and will ensure that our Personnel, any of our related bodies corporate and their Personnel, and any individuals who receive services detailed within this Application Form or whose information is disclosed to Telstra in connection with this Application Form are aware, that we may use and disclose information about you and each of them in accordance with Telstra’s “Privacy Statement” available at telstra.com.au/privacy/privacy-statement.</w:t>
            </w:r>
          </w:p>
          <w:p w:rsidR="00A641C2" w:rsidRPr="002A51AB" w:rsidRDefault="00A641C2" w:rsidP="00A60342">
            <w:pPr>
              <w:autoSpaceDE w:val="0"/>
              <w:autoSpaceDN w:val="0"/>
              <w:rPr>
                <w:iCs/>
              </w:rPr>
            </w:pPr>
            <w:r w:rsidRPr="002A51AB">
              <w:rPr>
                <w:iCs/>
              </w:rPr>
              <w:t>I agree to Telstra and its related companies collecting, using and disclosing personal information as described in the Privacy Statement.</w:t>
            </w:r>
          </w:p>
          <w:p w:rsidR="00A641C2" w:rsidRPr="002A51AB" w:rsidRDefault="00A641C2" w:rsidP="00A60342">
            <w:pPr>
              <w:autoSpaceDE w:val="0"/>
              <w:autoSpaceDN w:val="0"/>
              <w:rPr>
                <w:iCs/>
              </w:rPr>
            </w:pPr>
            <w:r w:rsidRPr="002A51AB">
              <w:rPr>
                <w:iCs/>
              </w:rPr>
              <w:t>I agree that Telstra may also, subject to the Privacy Act 1988:</w:t>
            </w:r>
            <w:r>
              <w:rPr>
                <w:iCs/>
              </w:rPr>
              <w:br/>
            </w:r>
          </w:p>
          <w:p w:rsidR="00A641C2" w:rsidRPr="002A51AB" w:rsidRDefault="00A641C2" w:rsidP="00A60342">
            <w:pPr>
              <w:pStyle w:val="ScheduleHeading3"/>
              <w:rPr>
                <w:sz w:val="18"/>
                <w:szCs w:val="18"/>
              </w:rPr>
            </w:pPr>
            <w:r w:rsidRPr="002A51AB">
              <w:rPr>
                <w:sz w:val="18"/>
                <w:szCs w:val="18"/>
              </w:rPr>
              <w:t>disclose information about me and this application (including information contained in any application for additional services and information about the conduct of my account) to a credit reporting body to obtain credit reporting information about me and to another credit provider or a debt collection agent to collect overdue payments relating to credit owed by me and to notify defaults by me; and</w:t>
            </w:r>
          </w:p>
          <w:p w:rsidR="00A641C2" w:rsidRPr="002A51AB" w:rsidRDefault="00A641C2" w:rsidP="00A60342">
            <w:pPr>
              <w:pStyle w:val="ScheduleHeading3"/>
              <w:rPr>
                <w:sz w:val="18"/>
                <w:szCs w:val="18"/>
              </w:rPr>
            </w:pPr>
            <w:r w:rsidRPr="002A51AB">
              <w:rPr>
                <w:sz w:val="18"/>
                <w:szCs w:val="18"/>
              </w:rPr>
              <w:t>obtain and use information about my creditworthiness (including consumer credit reporting information or a commercial credit report) from a credit reporting body or other business that reports on creditworthiness or from a credit provider to assess any application for services or to collect any overdue payments.</w:t>
            </w:r>
          </w:p>
          <w:p w:rsidR="00A641C2" w:rsidRPr="002A51AB" w:rsidRDefault="00A641C2" w:rsidP="00A60342">
            <w:pPr>
              <w:autoSpaceDE w:val="0"/>
              <w:autoSpaceDN w:val="0"/>
              <w:rPr>
                <w:iCs/>
              </w:rPr>
            </w:pPr>
            <w:r w:rsidRPr="002A51AB">
              <w:rPr>
                <w:iCs/>
              </w:rPr>
              <w:t xml:space="preserve">Important information about credit reporting: I acknowledge that I should read important information about credit reporting available on Telstra’s website at </w:t>
            </w:r>
            <w:hyperlink r:id="rId14" w:history="1">
              <w:r w:rsidRPr="002A51AB">
                <w:rPr>
                  <w:rStyle w:val="Hyperlink"/>
                  <w:iCs/>
                  <w:color w:val="auto"/>
                </w:rPr>
                <w:t>http://telstra.com.au/privacy/important-information-about-credit/</w:t>
              </w:r>
            </w:hyperlink>
            <w:r w:rsidRPr="002A51AB">
              <w:rPr>
                <w:iCs/>
              </w:rPr>
              <w:t>. This includes details about the credit reporting bodies that Telstra deals with, the kinds of information that Telstra may give to those bodies about me (such as about certain overdue payments), how they may use and disclose it and those bodies’ policies regarding its management. It also includes details about my access, correction and complaint rights regarding credit-related personal information and my rights to prevent its use in certain circumstances, such as if I am a victim of identity fraud. A copy of this information is also available from Telstra on request.</w:t>
            </w:r>
          </w:p>
          <w:p w:rsidR="00A641C2" w:rsidRDefault="00A641C2" w:rsidP="00A60342">
            <w:pPr>
              <w:tabs>
                <w:tab w:val="left" w:leader="dot" w:pos="7576"/>
              </w:tabs>
              <w:spacing w:after="60"/>
              <w:ind w:right="318"/>
              <w:rPr>
                <w:rFonts w:cs="Arial"/>
                <w:b/>
              </w:rPr>
            </w:pPr>
          </w:p>
          <w:p w:rsidR="00A641C2" w:rsidRDefault="00A641C2" w:rsidP="00A60342">
            <w:pPr>
              <w:tabs>
                <w:tab w:val="left" w:leader="dot" w:pos="7576"/>
              </w:tabs>
              <w:spacing w:after="60"/>
              <w:ind w:right="318"/>
              <w:rPr>
                <w:rFonts w:cs="Arial"/>
              </w:rPr>
            </w:pPr>
            <w:r>
              <w:rPr>
                <w:rFonts w:cs="Arial"/>
                <w:b/>
              </w:rPr>
              <w:lastRenderedPageBreak/>
              <w:t>SIGNED</w:t>
            </w:r>
            <w:r>
              <w:rPr>
                <w:rFonts w:cs="Arial"/>
              </w:rPr>
              <w:t xml:space="preserve"> by me, for and on behalf of the Customer as its authorised representative:</w:t>
            </w:r>
            <w:r>
              <w:rPr>
                <w:rFonts w:cs="Arial"/>
              </w:rPr>
              <w:br/>
            </w:r>
          </w:p>
          <w:tbl>
            <w:tblPr>
              <w:tblW w:w="0" w:type="auto"/>
              <w:tblLayout w:type="fixed"/>
              <w:tblLook w:val="0000"/>
            </w:tblPr>
            <w:tblGrid>
              <w:gridCol w:w="1096"/>
              <w:gridCol w:w="2902"/>
              <w:gridCol w:w="878"/>
              <w:gridCol w:w="2700"/>
            </w:tblGrid>
            <w:tr w:rsidR="00A641C2" w:rsidTr="00A60342">
              <w:tc>
                <w:tcPr>
                  <w:tcW w:w="1096" w:type="dxa"/>
                </w:tcPr>
                <w:p w:rsidR="00A641C2" w:rsidRDefault="00A641C2" w:rsidP="00A60342">
                  <w:pPr>
                    <w:pStyle w:val="table2"/>
                    <w:ind w:left="-92"/>
                    <w:rPr>
                      <w:rFonts w:ascii="Arial" w:hAnsi="Arial" w:cs="Arial"/>
                      <w:lang w:val="en-AU"/>
                    </w:rPr>
                  </w:pPr>
                  <w:r>
                    <w:rPr>
                      <w:rFonts w:ascii="Arial" w:hAnsi="Arial" w:cs="Arial"/>
                      <w:lang w:val="en-AU"/>
                    </w:rPr>
                    <w:t>Signature</w:t>
                  </w:r>
                </w:p>
              </w:tc>
              <w:tc>
                <w:tcPr>
                  <w:tcW w:w="2902" w:type="dxa"/>
                  <w:tcBorders>
                    <w:top w:val="nil"/>
                    <w:left w:val="nil"/>
                    <w:bottom w:val="single" w:sz="4" w:space="0" w:color="auto"/>
                    <w:right w:val="nil"/>
                  </w:tcBorders>
                </w:tcPr>
                <w:p w:rsidR="00A641C2" w:rsidRDefault="00A641C2" w:rsidP="00A60342">
                  <w:pPr>
                    <w:spacing w:before="120"/>
                    <w:ind w:right="318" w:hanging="108"/>
                    <w:rPr>
                      <w:rFonts w:cs="Arial"/>
                    </w:rPr>
                  </w:pPr>
                </w:p>
              </w:tc>
              <w:tc>
                <w:tcPr>
                  <w:tcW w:w="878" w:type="dxa"/>
                </w:tcPr>
                <w:p w:rsidR="00A641C2" w:rsidRDefault="00A641C2" w:rsidP="00A60342">
                  <w:pPr>
                    <w:pStyle w:val="table2"/>
                    <w:rPr>
                      <w:rFonts w:ascii="Arial" w:hAnsi="Arial" w:cs="Arial"/>
                      <w:lang w:val="en-AU"/>
                    </w:rPr>
                  </w:pPr>
                  <w:r>
                    <w:rPr>
                      <w:rFonts w:ascii="Arial" w:hAnsi="Arial" w:cs="Arial"/>
                      <w:lang w:val="en-AU"/>
                    </w:rPr>
                    <w:t>Date</w:t>
                  </w:r>
                </w:p>
              </w:tc>
              <w:tc>
                <w:tcPr>
                  <w:tcW w:w="2700" w:type="dxa"/>
                  <w:tcBorders>
                    <w:top w:val="nil"/>
                    <w:left w:val="nil"/>
                    <w:bottom w:val="single" w:sz="4" w:space="0" w:color="auto"/>
                    <w:right w:val="nil"/>
                  </w:tcBorders>
                </w:tcPr>
                <w:p w:rsidR="00A641C2" w:rsidRDefault="00144E91" w:rsidP="00A60342">
                  <w:pPr>
                    <w:spacing w:before="120"/>
                    <w:ind w:right="318" w:hanging="108"/>
                    <w:rPr>
                      <w:rFonts w:cs="Arial"/>
                    </w:rPr>
                  </w:pPr>
                  <w:r>
                    <w:rPr>
                      <w:rFonts w:cs="Arial"/>
                    </w:rPr>
                    <w:fldChar w:fldCharType="begin">
                      <w:ffData>
                        <w:name w:val="Text3"/>
                        <w:enabled/>
                        <w:calcOnExit w:val="0"/>
                        <w:textInput/>
                      </w:ffData>
                    </w:fldChar>
                  </w:r>
                  <w:r w:rsidR="00A641C2">
                    <w:rPr>
                      <w:rFonts w:cs="Arial"/>
                    </w:rPr>
                    <w:instrText xml:space="preserve"> FORMTEXT </w:instrText>
                  </w:r>
                  <w:r>
                    <w:rPr>
                      <w:rFonts w:cs="Arial"/>
                    </w:rPr>
                  </w:r>
                  <w:r>
                    <w:rPr>
                      <w:rFonts w:cs="Arial"/>
                    </w:rPr>
                    <w:fldChar w:fldCharType="separate"/>
                  </w:r>
                  <w:r w:rsidR="00A641C2">
                    <w:rPr>
                      <w:rFonts w:cs="Arial"/>
                      <w:noProof/>
                    </w:rPr>
                    <w:t> </w:t>
                  </w:r>
                  <w:r w:rsidR="00A641C2">
                    <w:rPr>
                      <w:rFonts w:cs="Arial"/>
                      <w:noProof/>
                    </w:rPr>
                    <w:t> </w:t>
                  </w:r>
                  <w:r w:rsidR="00A641C2">
                    <w:rPr>
                      <w:rFonts w:cs="Arial"/>
                      <w:noProof/>
                    </w:rPr>
                    <w:t> </w:t>
                  </w:r>
                  <w:r w:rsidR="00A641C2">
                    <w:rPr>
                      <w:rFonts w:cs="Arial"/>
                      <w:noProof/>
                    </w:rPr>
                    <w:t> </w:t>
                  </w:r>
                  <w:r w:rsidR="00A641C2">
                    <w:rPr>
                      <w:rFonts w:cs="Arial"/>
                      <w:noProof/>
                    </w:rPr>
                    <w:t> </w:t>
                  </w:r>
                  <w:r>
                    <w:rPr>
                      <w:rFonts w:cs="Arial"/>
                    </w:rPr>
                    <w:fldChar w:fldCharType="end"/>
                  </w:r>
                </w:p>
              </w:tc>
            </w:tr>
          </w:tbl>
          <w:p w:rsidR="00A641C2" w:rsidRDefault="00A641C2" w:rsidP="00A60342">
            <w:pPr>
              <w:spacing w:before="120"/>
              <w:ind w:right="318"/>
              <w:rPr>
                <w:rFonts w:cs="Arial"/>
                <w:sz w:val="2"/>
                <w:szCs w:val="2"/>
              </w:rPr>
            </w:pPr>
          </w:p>
          <w:tbl>
            <w:tblPr>
              <w:tblW w:w="0" w:type="auto"/>
              <w:tblLayout w:type="fixed"/>
              <w:tblLook w:val="0000"/>
            </w:tblPr>
            <w:tblGrid>
              <w:gridCol w:w="1096"/>
              <w:gridCol w:w="2902"/>
              <w:gridCol w:w="878"/>
              <w:gridCol w:w="2700"/>
            </w:tblGrid>
            <w:tr w:rsidR="00A641C2" w:rsidTr="00A60342">
              <w:tc>
                <w:tcPr>
                  <w:tcW w:w="1096" w:type="dxa"/>
                </w:tcPr>
                <w:p w:rsidR="00A641C2" w:rsidRDefault="00A641C2" w:rsidP="00A60342">
                  <w:pPr>
                    <w:pStyle w:val="table2"/>
                    <w:tabs>
                      <w:tab w:val="left" w:pos="674"/>
                    </w:tabs>
                    <w:ind w:left="-92"/>
                    <w:rPr>
                      <w:rFonts w:ascii="Arial" w:hAnsi="Arial" w:cs="Arial"/>
                      <w:lang w:val="en-AU"/>
                    </w:rPr>
                  </w:pPr>
                  <w:r>
                    <w:rPr>
                      <w:rFonts w:ascii="Arial" w:hAnsi="Arial" w:cs="Arial"/>
                      <w:lang w:val="en-AU"/>
                    </w:rPr>
                    <w:t>Print Name</w:t>
                  </w:r>
                </w:p>
              </w:tc>
              <w:tc>
                <w:tcPr>
                  <w:tcW w:w="2902" w:type="dxa"/>
                  <w:tcBorders>
                    <w:top w:val="nil"/>
                    <w:left w:val="nil"/>
                    <w:bottom w:val="single" w:sz="4" w:space="0" w:color="auto"/>
                    <w:right w:val="nil"/>
                  </w:tcBorders>
                </w:tcPr>
                <w:p w:rsidR="00A641C2" w:rsidRDefault="00144E91" w:rsidP="00A60342">
                  <w:pPr>
                    <w:spacing w:before="120"/>
                    <w:ind w:right="318" w:hanging="108"/>
                    <w:rPr>
                      <w:rFonts w:cs="Arial"/>
                    </w:rPr>
                  </w:pPr>
                  <w:r>
                    <w:rPr>
                      <w:rFonts w:cs="Arial"/>
                    </w:rPr>
                    <w:fldChar w:fldCharType="begin">
                      <w:ffData>
                        <w:name w:val="Text2"/>
                        <w:enabled/>
                        <w:calcOnExit w:val="0"/>
                        <w:textInput/>
                      </w:ffData>
                    </w:fldChar>
                  </w:r>
                  <w:r w:rsidR="00A641C2">
                    <w:rPr>
                      <w:rFonts w:cs="Arial"/>
                    </w:rPr>
                    <w:instrText xml:space="preserve"> FORMTEXT </w:instrText>
                  </w:r>
                  <w:r>
                    <w:rPr>
                      <w:rFonts w:cs="Arial"/>
                    </w:rPr>
                  </w:r>
                  <w:r>
                    <w:rPr>
                      <w:rFonts w:cs="Arial"/>
                    </w:rPr>
                    <w:fldChar w:fldCharType="separate"/>
                  </w:r>
                  <w:r w:rsidR="00A641C2">
                    <w:rPr>
                      <w:rFonts w:cs="Arial"/>
                      <w:noProof/>
                    </w:rPr>
                    <w:t> </w:t>
                  </w:r>
                  <w:r w:rsidR="00A641C2">
                    <w:rPr>
                      <w:rFonts w:cs="Arial"/>
                      <w:noProof/>
                    </w:rPr>
                    <w:t> </w:t>
                  </w:r>
                  <w:r w:rsidR="00A641C2">
                    <w:rPr>
                      <w:rFonts w:cs="Arial"/>
                      <w:noProof/>
                    </w:rPr>
                    <w:t> </w:t>
                  </w:r>
                  <w:r w:rsidR="00A641C2">
                    <w:rPr>
                      <w:rFonts w:cs="Arial"/>
                      <w:noProof/>
                    </w:rPr>
                    <w:t> </w:t>
                  </w:r>
                  <w:r w:rsidR="00A641C2">
                    <w:rPr>
                      <w:rFonts w:cs="Arial"/>
                      <w:noProof/>
                    </w:rPr>
                    <w:t> </w:t>
                  </w:r>
                  <w:r>
                    <w:rPr>
                      <w:rFonts w:cs="Arial"/>
                    </w:rPr>
                    <w:fldChar w:fldCharType="end"/>
                  </w:r>
                </w:p>
              </w:tc>
              <w:tc>
                <w:tcPr>
                  <w:tcW w:w="878" w:type="dxa"/>
                </w:tcPr>
                <w:p w:rsidR="00A641C2" w:rsidRDefault="00A641C2" w:rsidP="00A60342">
                  <w:pPr>
                    <w:pStyle w:val="table2"/>
                    <w:tabs>
                      <w:tab w:val="left" w:pos="1023"/>
                    </w:tabs>
                    <w:rPr>
                      <w:rFonts w:ascii="Arial" w:hAnsi="Arial" w:cs="Arial"/>
                      <w:lang w:val="en-AU"/>
                    </w:rPr>
                  </w:pPr>
                  <w:r>
                    <w:rPr>
                      <w:rFonts w:ascii="Arial" w:hAnsi="Arial" w:cs="Arial"/>
                      <w:lang w:val="en-AU"/>
                    </w:rPr>
                    <w:t>Position</w:t>
                  </w:r>
                </w:p>
              </w:tc>
              <w:tc>
                <w:tcPr>
                  <w:tcW w:w="2700" w:type="dxa"/>
                  <w:tcBorders>
                    <w:top w:val="nil"/>
                    <w:left w:val="nil"/>
                    <w:bottom w:val="single" w:sz="4" w:space="0" w:color="auto"/>
                    <w:right w:val="nil"/>
                  </w:tcBorders>
                </w:tcPr>
                <w:p w:rsidR="00A641C2" w:rsidRDefault="00144E91" w:rsidP="00A60342">
                  <w:pPr>
                    <w:spacing w:before="120"/>
                    <w:ind w:right="318" w:hanging="108"/>
                    <w:rPr>
                      <w:rFonts w:cs="Arial"/>
                    </w:rPr>
                  </w:pPr>
                  <w:r>
                    <w:rPr>
                      <w:rFonts w:cs="Arial"/>
                    </w:rPr>
                    <w:fldChar w:fldCharType="begin">
                      <w:ffData>
                        <w:name w:val="Text4"/>
                        <w:enabled/>
                        <w:calcOnExit w:val="0"/>
                        <w:textInput/>
                      </w:ffData>
                    </w:fldChar>
                  </w:r>
                  <w:r w:rsidR="00A641C2">
                    <w:rPr>
                      <w:rFonts w:cs="Arial"/>
                    </w:rPr>
                    <w:instrText xml:space="preserve"> FORMTEXT </w:instrText>
                  </w:r>
                  <w:r>
                    <w:rPr>
                      <w:rFonts w:cs="Arial"/>
                    </w:rPr>
                  </w:r>
                  <w:r>
                    <w:rPr>
                      <w:rFonts w:cs="Arial"/>
                    </w:rPr>
                    <w:fldChar w:fldCharType="separate"/>
                  </w:r>
                  <w:r w:rsidR="00A641C2">
                    <w:rPr>
                      <w:rFonts w:cs="Arial"/>
                      <w:noProof/>
                    </w:rPr>
                    <w:t> </w:t>
                  </w:r>
                  <w:r w:rsidR="00A641C2">
                    <w:rPr>
                      <w:rFonts w:cs="Arial"/>
                      <w:noProof/>
                    </w:rPr>
                    <w:t> </w:t>
                  </w:r>
                  <w:r w:rsidR="00A641C2">
                    <w:rPr>
                      <w:rFonts w:cs="Arial"/>
                      <w:noProof/>
                    </w:rPr>
                    <w:t> </w:t>
                  </w:r>
                  <w:r w:rsidR="00A641C2">
                    <w:rPr>
                      <w:rFonts w:cs="Arial"/>
                      <w:noProof/>
                    </w:rPr>
                    <w:t> </w:t>
                  </w:r>
                  <w:r w:rsidR="00A641C2">
                    <w:rPr>
                      <w:rFonts w:cs="Arial"/>
                      <w:noProof/>
                    </w:rPr>
                    <w:t> </w:t>
                  </w:r>
                  <w:r>
                    <w:rPr>
                      <w:rFonts w:cs="Arial"/>
                    </w:rPr>
                    <w:fldChar w:fldCharType="end"/>
                  </w:r>
                </w:p>
              </w:tc>
            </w:tr>
          </w:tbl>
          <w:p w:rsidR="00A641C2" w:rsidRDefault="00A641C2">
            <w:pPr>
              <w:keepNext/>
              <w:keepLines/>
              <w:spacing w:before="80" w:after="80"/>
              <w:ind w:right="318"/>
              <w:rPr>
                <w:rFonts w:cs="Arial"/>
                <w:b/>
              </w:rPr>
            </w:pPr>
            <w:r>
              <w:rPr>
                <w:rFonts w:cs="Arial"/>
                <w:b/>
                <w:sz w:val="2"/>
                <w:szCs w:val="2"/>
              </w:rPr>
              <w:br/>
            </w:r>
          </w:p>
        </w:tc>
      </w:tr>
    </w:tbl>
    <w:p w:rsidR="00E41E9E" w:rsidRDefault="00E41E9E">
      <w:pPr>
        <w:spacing w:before="0"/>
        <w:rPr>
          <w:rFonts w:cs="Arial"/>
          <w:b/>
          <w:color w:val="004D9D"/>
          <w:sz w:val="36"/>
        </w:rPr>
      </w:pPr>
    </w:p>
    <w:p w:rsidR="00DD0656" w:rsidRDefault="00DD0656" w:rsidP="002448E6">
      <w:pPr>
        <w:tabs>
          <w:tab w:val="left" w:pos="6360"/>
        </w:tabs>
        <w:spacing w:after="240"/>
        <w:rPr>
          <w:rFonts w:cs="Arial"/>
          <w:b/>
          <w:color w:val="004D9D"/>
          <w:sz w:val="36"/>
        </w:rPr>
        <w:sectPr w:rsidR="00DD0656" w:rsidSect="00DD0656">
          <w:footerReference w:type="default" r:id="rId15"/>
          <w:pgSz w:w="11907" w:h="16839"/>
          <w:pgMar w:top="540" w:right="936" w:bottom="360" w:left="1440" w:header="270" w:footer="245" w:gutter="0"/>
          <w:cols w:space="708"/>
          <w:titlePg/>
          <w:docGrid w:linePitch="360"/>
        </w:sectPr>
      </w:pPr>
    </w:p>
    <w:p w:rsidR="004260A1" w:rsidRDefault="00E41E9E" w:rsidP="002448E6">
      <w:pPr>
        <w:tabs>
          <w:tab w:val="left" w:pos="6360"/>
        </w:tabs>
        <w:spacing w:after="240"/>
        <w:rPr>
          <w:rFonts w:cs="Arial"/>
          <w:b/>
          <w:color w:val="004D9D"/>
          <w:sz w:val="36"/>
        </w:rPr>
      </w:pPr>
      <w:r>
        <w:rPr>
          <w:rFonts w:cs="Arial"/>
          <w:b/>
          <w:color w:val="004D9D"/>
          <w:sz w:val="36"/>
        </w:rPr>
        <w:lastRenderedPageBreak/>
        <w:t>ANNEXURE</w:t>
      </w:r>
      <w:r w:rsidR="00A05906">
        <w:rPr>
          <w:rFonts w:cs="Arial"/>
          <w:b/>
          <w:color w:val="004D9D"/>
          <w:sz w:val="36"/>
        </w:rPr>
        <w:t xml:space="preserve"> – Service Details</w:t>
      </w:r>
    </w:p>
    <w:tbl>
      <w:tblPr>
        <w:tblStyle w:val="TableGrid"/>
        <w:tblW w:w="15123" w:type="dxa"/>
        <w:tblInd w:w="720" w:type="dxa"/>
        <w:tblLayout w:type="fixed"/>
        <w:tblLook w:val="04A0"/>
      </w:tblPr>
      <w:tblGrid>
        <w:gridCol w:w="1089"/>
        <w:gridCol w:w="3819"/>
        <w:gridCol w:w="1136"/>
        <w:gridCol w:w="1274"/>
        <w:gridCol w:w="992"/>
        <w:gridCol w:w="572"/>
        <w:gridCol w:w="429"/>
        <w:gridCol w:w="427"/>
        <w:gridCol w:w="424"/>
        <w:gridCol w:w="506"/>
        <w:gridCol w:w="486"/>
        <w:gridCol w:w="568"/>
        <w:gridCol w:w="708"/>
        <w:gridCol w:w="709"/>
        <w:gridCol w:w="709"/>
        <w:gridCol w:w="1275"/>
      </w:tblGrid>
      <w:tr w:rsidR="00A05906" w:rsidRPr="00DC7916" w:rsidTr="00A05906">
        <w:tc>
          <w:tcPr>
            <w:tcW w:w="1089" w:type="dxa"/>
            <w:vMerge w:val="restart"/>
            <w:shd w:val="clear" w:color="auto" w:fill="D9D9D9" w:themeFill="background1" w:themeFillShade="D9"/>
          </w:tcPr>
          <w:p w:rsidR="00AA68BC" w:rsidRPr="00AA68BC" w:rsidRDefault="00533860" w:rsidP="00915114">
            <w:pPr>
              <w:tabs>
                <w:tab w:val="left" w:pos="6360"/>
              </w:tabs>
              <w:spacing w:after="240"/>
              <w:rPr>
                <w:rFonts w:cs="Arial"/>
                <w:b/>
                <w:szCs w:val="18"/>
              </w:rPr>
            </w:pPr>
            <w:r w:rsidRPr="00533860">
              <w:rPr>
                <w:rFonts w:cs="Arial"/>
                <w:b/>
                <w:szCs w:val="18"/>
              </w:rPr>
              <w:t>Service Number</w:t>
            </w:r>
            <w:r w:rsidR="00A05906">
              <w:rPr>
                <w:rFonts w:cs="Arial"/>
                <w:b/>
                <w:szCs w:val="18"/>
              </w:rPr>
              <w:t xml:space="preserve"> (add additional rows if required)</w:t>
            </w:r>
          </w:p>
          <w:p w:rsidR="00AA68BC" w:rsidRPr="00AA68BC" w:rsidRDefault="00AA68BC" w:rsidP="00915114">
            <w:pPr>
              <w:tabs>
                <w:tab w:val="left" w:pos="6360"/>
              </w:tabs>
              <w:spacing w:after="240"/>
              <w:rPr>
                <w:rFonts w:cs="Arial"/>
                <w:b/>
                <w:szCs w:val="18"/>
              </w:rPr>
            </w:pPr>
          </w:p>
        </w:tc>
        <w:tc>
          <w:tcPr>
            <w:tcW w:w="3819" w:type="dxa"/>
            <w:vMerge w:val="restart"/>
            <w:shd w:val="clear" w:color="auto" w:fill="D9D9D9" w:themeFill="background1" w:themeFillShade="D9"/>
          </w:tcPr>
          <w:p w:rsidR="00AA68BC" w:rsidRPr="00AA68BC" w:rsidRDefault="00533860" w:rsidP="002448E6">
            <w:pPr>
              <w:tabs>
                <w:tab w:val="left" w:pos="6360"/>
              </w:tabs>
              <w:spacing w:after="240"/>
              <w:rPr>
                <w:rFonts w:cs="Arial"/>
                <w:b/>
                <w:szCs w:val="18"/>
              </w:rPr>
            </w:pPr>
            <w:r w:rsidRPr="00533860">
              <w:rPr>
                <w:rFonts w:cs="Arial"/>
                <w:b/>
                <w:szCs w:val="18"/>
              </w:rPr>
              <w:t>Site name</w:t>
            </w:r>
            <w:r w:rsidR="00A05906">
              <w:rPr>
                <w:rFonts w:cs="Arial"/>
                <w:b/>
                <w:szCs w:val="18"/>
              </w:rPr>
              <w:t xml:space="preserve"> or address</w:t>
            </w:r>
          </w:p>
        </w:tc>
        <w:tc>
          <w:tcPr>
            <w:tcW w:w="1136" w:type="dxa"/>
            <w:vMerge w:val="restart"/>
            <w:shd w:val="clear" w:color="auto" w:fill="D9D9D9" w:themeFill="background1" w:themeFillShade="D9"/>
          </w:tcPr>
          <w:p w:rsidR="00AA68BC" w:rsidRPr="00AA68BC" w:rsidRDefault="00533860" w:rsidP="002448E6">
            <w:pPr>
              <w:tabs>
                <w:tab w:val="left" w:pos="6360"/>
              </w:tabs>
              <w:spacing w:after="240"/>
              <w:rPr>
                <w:rFonts w:cs="Arial"/>
                <w:b/>
                <w:szCs w:val="18"/>
              </w:rPr>
            </w:pPr>
            <w:r w:rsidRPr="00533860">
              <w:rPr>
                <w:rFonts w:cs="Arial"/>
                <w:b/>
                <w:szCs w:val="18"/>
              </w:rPr>
              <w:t>Vendor</w:t>
            </w:r>
          </w:p>
          <w:p w:rsidR="00AA68BC" w:rsidRPr="00AA68BC" w:rsidRDefault="00AA68BC" w:rsidP="002448E6">
            <w:pPr>
              <w:tabs>
                <w:tab w:val="left" w:pos="6360"/>
              </w:tabs>
              <w:spacing w:after="240"/>
              <w:rPr>
                <w:rFonts w:cs="Arial"/>
                <w:b/>
                <w:szCs w:val="18"/>
              </w:rPr>
            </w:pPr>
          </w:p>
        </w:tc>
        <w:tc>
          <w:tcPr>
            <w:tcW w:w="1274" w:type="dxa"/>
            <w:vMerge w:val="restart"/>
            <w:shd w:val="clear" w:color="auto" w:fill="D9D9D9" w:themeFill="background1" w:themeFillShade="D9"/>
          </w:tcPr>
          <w:p w:rsidR="00533860" w:rsidRPr="00533860" w:rsidRDefault="00533860" w:rsidP="00533860">
            <w:pPr>
              <w:tabs>
                <w:tab w:val="left" w:pos="6360"/>
              </w:tabs>
              <w:spacing w:after="240"/>
              <w:ind w:left="176" w:hanging="176"/>
              <w:jc w:val="center"/>
              <w:rPr>
                <w:rFonts w:cs="Arial"/>
                <w:b/>
                <w:szCs w:val="18"/>
              </w:rPr>
            </w:pPr>
            <w:r w:rsidRPr="00533860">
              <w:rPr>
                <w:rFonts w:cs="Arial"/>
                <w:b/>
                <w:szCs w:val="18"/>
              </w:rPr>
              <w:t>Appliance</w:t>
            </w:r>
            <w:r w:rsidR="00AA68BC">
              <w:rPr>
                <w:rFonts w:cs="Arial"/>
                <w:b/>
                <w:szCs w:val="18"/>
              </w:rPr>
              <w:t xml:space="preserve"> </w:t>
            </w:r>
            <w:r w:rsidRPr="00533860">
              <w:rPr>
                <w:rFonts w:cs="Arial"/>
                <w:b/>
                <w:szCs w:val="18"/>
              </w:rPr>
              <w:t>Model Number</w:t>
            </w:r>
          </w:p>
        </w:tc>
        <w:tc>
          <w:tcPr>
            <w:tcW w:w="992" w:type="dxa"/>
            <w:vMerge w:val="restart"/>
            <w:shd w:val="clear" w:color="auto" w:fill="D9D9D9" w:themeFill="background1" w:themeFillShade="D9"/>
          </w:tcPr>
          <w:p w:rsidR="00AA68BC" w:rsidRPr="00AA68BC" w:rsidRDefault="00A05906" w:rsidP="00915114">
            <w:pPr>
              <w:tabs>
                <w:tab w:val="left" w:pos="984"/>
                <w:tab w:val="left" w:pos="6360"/>
              </w:tabs>
              <w:spacing w:after="240"/>
              <w:rPr>
                <w:rFonts w:cs="Arial"/>
                <w:b/>
                <w:szCs w:val="18"/>
              </w:rPr>
            </w:pPr>
            <w:r>
              <w:rPr>
                <w:rFonts w:cs="Arial"/>
                <w:b/>
                <w:szCs w:val="18"/>
              </w:rPr>
              <w:t xml:space="preserve">Service </w:t>
            </w:r>
            <w:r w:rsidR="00533860" w:rsidRPr="00533860">
              <w:rPr>
                <w:rFonts w:cs="Arial"/>
                <w:b/>
                <w:szCs w:val="18"/>
              </w:rPr>
              <w:t>Term</w:t>
            </w:r>
          </w:p>
          <w:p w:rsidR="00AA68BC" w:rsidRPr="000B00D7" w:rsidRDefault="00AA68BC" w:rsidP="00915114">
            <w:pPr>
              <w:tabs>
                <w:tab w:val="left" w:pos="984"/>
                <w:tab w:val="left" w:pos="6360"/>
              </w:tabs>
              <w:spacing w:after="240"/>
              <w:rPr>
                <w:rFonts w:cs="Arial"/>
                <w:szCs w:val="18"/>
              </w:rPr>
            </w:pPr>
            <w:r>
              <w:rPr>
                <w:rFonts w:cs="Arial"/>
                <w:szCs w:val="18"/>
              </w:rPr>
              <w:t>(24 or 36 mths)</w:t>
            </w:r>
          </w:p>
        </w:tc>
        <w:tc>
          <w:tcPr>
            <w:tcW w:w="1001" w:type="dxa"/>
            <w:gridSpan w:val="2"/>
            <w:shd w:val="clear" w:color="auto" w:fill="D9D9D9" w:themeFill="background1" w:themeFillShade="D9"/>
          </w:tcPr>
          <w:p w:rsidR="00533860" w:rsidRPr="00533860" w:rsidRDefault="00533860" w:rsidP="00533860">
            <w:pPr>
              <w:tabs>
                <w:tab w:val="left" w:pos="984"/>
                <w:tab w:val="left" w:pos="6360"/>
              </w:tabs>
              <w:spacing w:after="240"/>
              <w:rPr>
                <w:rFonts w:cs="Arial"/>
                <w:b/>
                <w:szCs w:val="18"/>
              </w:rPr>
            </w:pPr>
            <w:r w:rsidRPr="00533860">
              <w:rPr>
                <w:rFonts w:cs="Arial"/>
                <w:b/>
                <w:szCs w:val="18"/>
              </w:rPr>
              <w:t>Service Tier</w:t>
            </w:r>
          </w:p>
        </w:tc>
        <w:tc>
          <w:tcPr>
            <w:tcW w:w="851" w:type="dxa"/>
            <w:gridSpan w:val="2"/>
            <w:shd w:val="clear" w:color="auto" w:fill="D9D9D9" w:themeFill="background1" w:themeFillShade="D9"/>
          </w:tcPr>
          <w:p w:rsidR="00533860" w:rsidRPr="00533860" w:rsidRDefault="00533860">
            <w:pPr>
              <w:tabs>
                <w:tab w:val="left" w:pos="6360"/>
              </w:tabs>
              <w:spacing w:after="240"/>
              <w:rPr>
                <w:rFonts w:cs="Arial"/>
                <w:b/>
                <w:szCs w:val="18"/>
              </w:rPr>
            </w:pPr>
            <w:r w:rsidRPr="00533860">
              <w:rPr>
                <w:rFonts w:cs="Arial"/>
                <w:b/>
                <w:szCs w:val="18"/>
              </w:rPr>
              <w:t>Config</w:t>
            </w:r>
            <w:r w:rsidR="00AA68BC">
              <w:rPr>
                <w:rFonts w:cs="Arial"/>
                <w:b/>
                <w:szCs w:val="18"/>
              </w:rPr>
              <w:t>-</w:t>
            </w:r>
            <w:r w:rsidRPr="00533860">
              <w:rPr>
                <w:rFonts w:cs="Arial"/>
                <w:b/>
                <w:szCs w:val="18"/>
              </w:rPr>
              <w:t>u</w:t>
            </w:r>
            <w:r w:rsidR="00AA68BC">
              <w:rPr>
                <w:rFonts w:cs="Arial"/>
                <w:b/>
                <w:szCs w:val="18"/>
              </w:rPr>
              <w:t>r</w:t>
            </w:r>
            <w:r w:rsidRPr="00533860">
              <w:rPr>
                <w:rFonts w:cs="Arial"/>
                <w:b/>
                <w:szCs w:val="18"/>
              </w:rPr>
              <w:t>ation</w:t>
            </w:r>
          </w:p>
        </w:tc>
        <w:tc>
          <w:tcPr>
            <w:tcW w:w="1560" w:type="dxa"/>
            <w:gridSpan w:val="3"/>
            <w:shd w:val="clear" w:color="auto" w:fill="D9D9D9" w:themeFill="background1" w:themeFillShade="D9"/>
          </w:tcPr>
          <w:p w:rsidR="00AA68BC" w:rsidRPr="00AA68BC" w:rsidRDefault="00533860">
            <w:pPr>
              <w:tabs>
                <w:tab w:val="left" w:pos="6360"/>
              </w:tabs>
              <w:spacing w:after="240"/>
              <w:rPr>
                <w:rFonts w:cs="Arial"/>
                <w:b/>
                <w:szCs w:val="18"/>
              </w:rPr>
            </w:pPr>
            <w:r w:rsidRPr="00533860">
              <w:rPr>
                <w:rFonts w:cs="Arial"/>
                <w:b/>
                <w:szCs w:val="18"/>
              </w:rPr>
              <w:t>On-board content security</w:t>
            </w:r>
          </w:p>
          <w:p w:rsidR="00AA68BC" w:rsidRPr="00AA68BC" w:rsidRDefault="00533860">
            <w:pPr>
              <w:tabs>
                <w:tab w:val="left" w:pos="6360"/>
              </w:tabs>
              <w:spacing w:after="240"/>
              <w:rPr>
                <w:rFonts w:cs="Arial"/>
                <w:b/>
                <w:szCs w:val="18"/>
              </w:rPr>
            </w:pPr>
            <w:r w:rsidRPr="00533860">
              <w:rPr>
                <w:rFonts w:cs="Arial"/>
                <w:b/>
                <w:szCs w:val="18"/>
              </w:rPr>
              <w:t>(On box)</w:t>
            </w:r>
          </w:p>
        </w:tc>
        <w:tc>
          <w:tcPr>
            <w:tcW w:w="2126" w:type="dxa"/>
            <w:gridSpan w:val="3"/>
            <w:shd w:val="clear" w:color="auto" w:fill="D9D9D9" w:themeFill="background1" w:themeFillShade="D9"/>
          </w:tcPr>
          <w:p w:rsidR="00AA68BC" w:rsidRPr="00AA68BC" w:rsidRDefault="00533860" w:rsidP="002448E6">
            <w:pPr>
              <w:tabs>
                <w:tab w:val="left" w:pos="6360"/>
              </w:tabs>
              <w:spacing w:after="240"/>
              <w:rPr>
                <w:rFonts w:cs="Arial"/>
                <w:b/>
                <w:szCs w:val="18"/>
              </w:rPr>
            </w:pPr>
            <w:r w:rsidRPr="00533860">
              <w:rPr>
                <w:rFonts w:cs="Arial"/>
                <w:b/>
                <w:szCs w:val="18"/>
              </w:rPr>
              <w:t>Internet Protection Service</w:t>
            </w:r>
          </w:p>
        </w:tc>
        <w:tc>
          <w:tcPr>
            <w:tcW w:w="1275" w:type="dxa"/>
            <w:vMerge w:val="restart"/>
            <w:shd w:val="clear" w:color="auto" w:fill="D9D9D9" w:themeFill="background1" w:themeFillShade="D9"/>
          </w:tcPr>
          <w:p w:rsidR="00AA68BC" w:rsidRPr="00AA68BC" w:rsidRDefault="00533860" w:rsidP="002448E6">
            <w:pPr>
              <w:tabs>
                <w:tab w:val="left" w:pos="6360"/>
              </w:tabs>
              <w:spacing w:after="240"/>
              <w:rPr>
                <w:rFonts w:cs="Arial"/>
                <w:b/>
                <w:szCs w:val="18"/>
              </w:rPr>
            </w:pPr>
            <w:r w:rsidRPr="00533860">
              <w:rPr>
                <w:rFonts w:cs="Arial"/>
                <w:b/>
                <w:szCs w:val="18"/>
              </w:rPr>
              <w:t xml:space="preserve">Price </w:t>
            </w:r>
          </w:p>
          <w:p w:rsidR="00AA68BC" w:rsidRDefault="00AA68BC" w:rsidP="002448E6">
            <w:pPr>
              <w:tabs>
                <w:tab w:val="left" w:pos="6360"/>
              </w:tabs>
              <w:spacing w:after="240"/>
              <w:rPr>
                <w:rFonts w:cs="Arial"/>
                <w:szCs w:val="18"/>
              </w:rPr>
            </w:pPr>
            <w:r>
              <w:rPr>
                <w:rFonts w:cs="Arial"/>
                <w:szCs w:val="18"/>
              </w:rPr>
              <w:t>(per m</w:t>
            </w:r>
            <w:r w:rsidR="00A05906">
              <w:rPr>
                <w:rFonts w:cs="Arial"/>
                <w:szCs w:val="18"/>
              </w:rPr>
              <w:t>onth ex GST</w:t>
            </w:r>
            <w:r>
              <w:rPr>
                <w:rFonts w:cs="Arial"/>
                <w:szCs w:val="18"/>
              </w:rPr>
              <w:t>)</w:t>
            </w:r>
          </w:p>
        </w:tc>
      </w:tr>
      <w:tr w:rsidR="00651997" w:rsidTr="00A05906">
        <w:trPr>
          <w:cantSplit/>
          <w:trHeight w:val="2766"/>
        </w:trPr>
        <w:tc>
          <w:tcPr>
            <w:tcW w:w="1089" w:type="dxa"/>
            <w:vMerge/>
            <w:shd w:val="clear" w:color="auto" w:fill="D9D9D9" w:themeFill="background1" w:themeFillShade="D9"/>
            <w:textDirection w:val="btLr"/>
          </w:tcPr>
          <w:p w:rsidR="00533860" w:rsidRPr="00533860" w:rsidRDefault="00533860" w:rsidP="00533860">
            <w:pPr>
              <w:tabs>
                <w:tab w:val="left" w:pos="6360"/>
              </w:tabs>
              <w:spacing w:before="120" w:after="120"/>
              <w:ind w:left="113" w:right="113"/>
              <w:jc w:val="center"/>
              <w:rPr>
                <w:rFonts w:cs="Arial"/>
                <w:szCs w:val="18"/>
              </w:rPr>
            </w:pPr>
          </w:p>
        </w:tc>
        <w:tc>
          <w:tcPr>
            <w:tcW w:w="3819" w:type="dxa"/>
            <w:vMerge/>
            <w:shd w:val="clear" w:color="auto" w:fill="D9D9D9" w:themeFill="background1" w:themeFillShade="D9"/>
            <w:textDirection w:val="btLr"/>
          </w:tcPr>
          <w:p w:rsidR="00533860" w:rsidRPr="00533860" w:rsidRDefault="00533860" w:rsidP="00533860">
            <w:pPr>
              <w:tabs>
                <w:tab w:val="left" w:pos="6360"/>
              </w:tabs>
              <w:spacing w:before="120" w:after="120"/>
              <w:ind w:left="113" w:right="113"/>
              <w:jc w:val="center"/>
              <w:rPr>
                <w:rFonts w:cs="Arial"/>
                <w:szCs w:val="18"/>
              </w:rPr>
            </w:pPr>
          </w:p>
        </w:tc>
        <w:tc>
          <w:tcPr>
            <w:tcW w:w="1136" w:type="dxa"/>
            <w:vMerge/>
            <w:shd w:val="clear" w:color="auto" w:fill="D9D9D9" w:themeFill="background1" w:themeFillShade="D9"/>
            <w:textDirection w:val="btLr"/>
          </w:tcPr>
          <w:p w:rsidR="00AA68BC" w:rsidRPr="000B00D7" w:rsidRDefault="00AA68BC" w:rsidP="00915114">
            <w:pPr>
              <w:tabs>
                <w:tab w:val="left" w:pos="6360"/>
              </w:tabs>
              <w:spacing w:before="120" w:after="120"/>
              <w:ind w:left="113" w:right="113"/>
              <w:jc w:val="center"/>
              <w:rPr>
                <w:rFonts w:cs="Arial"/>
                <w:szCs w:val="18"/>
              </w:rPr>
            </w:pPr>
          </w:p>
        </w:tc>
        <w:tc>
          <w:tcPr>
            <w:tcW w:w="1274" w:type="dxa"/>
            <w:vMerge/>
            <w:shd w:val="clear" w:color="auto" w:fill="D9D9D9" w:themeFill="background1" w:themeFillShade="D9"/>
            <w:textDirection w:val="btLr"/>
          </w:tcPr>
          <w:p w:rsidR="00AA68BC" w:rsidRPr="000B00D7" w:rsidRDefault="00AA68BC" w:rsidP="00915114">
            <w:pPr>
              <w:tabs>
                <w:tab w:val="left" w:pos="6360"/>
              </w:tabs>
              <w:spacing w:before="120" w:after="120"/>
              <w:ind w:left="113" w:right="113"/>
              <w:jc w:val="center"/>
              <w:rPr>
                <w:rFonts w:cs="Arial"/>
                <w:szCs w:val="18"/>
              </w:rPr>
            </w:pPr>
          </w:p>
        </w:tc>
        <w:tc>
          <w:tcPr>
            <w:tcW w:w="992" w:type="dxa"/>
            <w:vMerge/>
            <w:shd w:val="clear" w:color="auto" w:fill="D9D9D9" w:themeFill="background1" w:themeFillShade="D9"/>
            <w:textDirection w:val="btLr"/>
          </w:tcPr>
          <w:p w:rsidR="00AA68BC" w:rsidRPr="000B00D7" w:rsidRDefault="00AA68BC" w:rsidP="00AA68BC">
            <w:pPr>
              <w:tabs>
                <w:tab w:val="left" w:pos="6360"/>
              </w:tabs>
              <w:spacing w:before="20" w:after="20"/>
              <w:ind w:left="113" w:right="113"/>
              <w:jc w:val="center"/>
              <w:rPr>
                <w:rFonts w:cs="Arial"/>
                <w:szCs w:val="18"/>
              </w:rPr>
            </w:pPr>
          </w:p>
        </w:tc>
        <w:tc>
          <w:tcPr>
            <w:tcW w:w="572" w:type="dxa"/>
            <w:shd w:val="clear" w:color="auto" w:fill="D9D9D9" w:themeFill="background1" w:themeFillShade="D9"/>
            <w:textDirection w:val="btLr"/>
          </w:tcPr>
          <w:p w:rsidR="00533860" w:rsidRPr="00533860" w:rsidRDefault="00533860" w:rsidP="00533860">
            <w:pPr>
              <w:tabs>
                <w:tab w:val="left" w:pos="6360"/>
              </w:tabs>
              <w:spacing w:before="20" w:after="20"/>
              <w:ind w:left="113" w:right="113"/>
              <w:jc w:val="center"/>
              <w:rPr>
                <w:rFonts w:cs="Arial"/>
                <w:szCs w:val="18"/>
              </w:rPr>
            </w:pPr>
            <w:r w:rsidRPr="00533860">
              <w:rPr>
                <w:rFonts w:cs="Arial"/>
                <w:szCs w:val="18"/>
              </w:rPr>
              <w:t>Enhanced</w:t>
            </w:r>
            <w:r w:rsidR="00AA68BC">
              <w:rPr>
                <w:rFonts w:cs="Arial"/>
                <w:szCs w:val="18"/>
              </w:rPr>
              <w:t xml:space="preserve"> (Y/N)</w:t>
            </w:r>
          </w:p>
        </w:tc>
        <w:tc>
          <w:tcPr>
            <w:tcW w:w="429" w:type="dxa"/>
            <w:shd w:val="clear" w:color="auto" w:fill="D9D9D9" w:themeFill="background1" w:themeFillShade="D9"/>
            <w:textDirection w:val="btLr"/>
          </w:tcPr>
          <w:p w:rsidR="00533860" w:rsidRPr="00533860" w:rsidRDefault="00533860" w:rsidP="00533860">
            <w:pPr>
              <w:tabs>
                <w:tab w:val="left" w:pos="6360"/>
              </w:tabs>
              <w:spacing w:before="20" w:after="20"/>
              <w:ind w:left="113" w:right="113"/>
              <w:jc w:val="center"/>
              <w:rPr>
                <w:rFonts w:cs="Arial"/>
                <w:szCs w:val="18"/>
              </w:rPr>
            </w:pPr>
            <w:r w:rsidRPr="00533860">
              <w:rPr>
                <w:rFonts w:cs="Arial"/>
                <w:szCs w:val="18"/>
              </w:rPr>
              <w:t>Enhanced Plus</w:t>
            </w:r>
            <w:r w:rsidR="00AA68BC">
              <w:rPr>
                <w:rFonts w:cs="Arial"/>
                <w:szCs w:val="18"/>
              </w:rPr>
              <w:t xml:space="preserve"> (Y/N0</w:t>
            </w:r>
          </w:p>
        </w:tc>
        <w:tc>
          <w:tcPr>
            <w:tcW w:w="427" w:type="dxa"/>
            <w:shd w:val="clear" w:color="auto" w:fill="D9D9D9" w:themeFill="background1" w:themeFillShade="D9"/>
            <w:textDirection w:val="btLr"/>
          </w:tcPr>
          <w:p w:rsidR="00533860" w:rsidRPr="00533860" w:rsidRDefault="00533860" w:rsidP="00533860">
            <w:pPr>
              <w:tabs>
                <w:tab w:val="left" w:pos="6360"/>
              </w:tabs>
              <w:spacing w:before="20" w:after="20"/>
              <w:ind w:left="113" w:right="113"/>
              <w:jc w:val="center"/>
              <w:rPr>
                <w:rFonts w:cs="Arial"/>
                <w:szCs w:val="18"/>
              </w:rPr>
            </w:pPr>
            <w:r w:rsidRPr="00533860">
              <w:rPr>
                <w:rFonts w:cs="Arial"/>
                <w:szCs w:val="18"/>
              </w:rPr>
              <w:t>Single device</w:t>
            </w:r>
            <w:r w:rsidR="00AA68BC">
              <w:rPr>
                <w:rFonts w:cs="Arial"/>
                <w:szCs w:val="18"/>
              </w:rPr>
              <w:t xml:space="preserve"> (Y/N)</w:t>
            </w:r>
          </w:p>
        </w:tc>
        <w:tc>
          <w:tcPr>
            <w:tcW w:w="424" w:type="dxa"/>
            <w:shd w:val="clear" w:color="auto" w:fill="D9D9D9" w:themeFill="background1" w:themeFillShade="D9"/>
            <w:textDirection w:val="btLr"/>
          </w:tcPr>
          <w:p w:rsidR="00533860" w:rsidRPr="00533860" w:rsidRDefault="00533860" w:rsidP="00533860">
            <w:pPr>
              <w:tabs>
                <w:tab w:val="left" w:pos="6360"/>
              </w:tabs>
              <w:spacing w:before="20" w:after="20"/>
              <w:ind w:left="113" w:right="113"/>
              <w:jc w:val="center"/>
              <w:rPr>
                <w:rFonts w:cs="Arial"/>
                <w:szCs w:val="18"/>
              </w:rPr>
            </w:pPr>
            <w:r w:rsidRPr="00533860">
              <w:rPr>
                <w:rFonts w:cs="Arial"/>
                <w:szCs w:val="18"/>
              </w:rPr>
              <w:t>High Availability</w:t>
            </w:r>
            <w:r w:rsidR="00AA68BC">
              <w:rPr>
                <w:rFonts w:cs="Arial"/>
                <w:szCs w:val="18"/>
              </w:rPr>
              <w:t xml:space="preserve"> (Y/N)</w:t>
            </w:r>
          </w:p>
        </w:tc>
        <w:tc>
          <w:tcPr>
            <w:tcW w:w="506" w:type="dxa"/>
            <w:shd w:val="clear" w:color="auto" w:fill="D9D9D9" w:themeFill="background1" w:themeFillShade="D9"/>
            <w:textDirection w:val="btLr"/>
          </w:tcPr>
          <w:p w:rsidR="00533860" w:rsidRPr="00533860" w:rsidRDefault="00AA68BC" w:rsidP="00533860">
            <w:pPr>
              <w:tabs>
                <w:tab w:val="left" w:pos="6360"/>
              </w:tabs>
              <w:spacing w:before="20" w:after="20"/>
              <w:ind w:left="113" w:right="113"/>
              <w:jc w:val="center"/>
              <w:rPr>
                <w:rFonts w:cs="Arial"/>
                <w:szCs w:val="18"/>
              </w:rPr>
            </w:pPr>
            <w:r>
              <w:rPr>
                <w:rFonts w:cs="Arial"/>
                <w:szCs w:val="18"/>
              </w:rPr>
              <w:t>W</w:t>
            </w:r>
            <w:r w:rsidR="00443732">
              <w:rPr>
                <w:rFonts w:cs="Arial"/>
                <w:szCs w:val="18"/>
              </w:rPr>
              <w:t>eb and email]</w:t>
            </w:r>
            <w:r>
              <w:rPr>
                <w:rFonts w:cs="Arial"/>
                <w:szCs w:val="18"/>
              </w:rPr>
              <w:t xml:space="preserve"> *Y/N)</w:t>
            </w:r>
          </w:p>
        </w:tc>
        <w:tc>
          <w:tcPr>
            <w:tcW w:w="486" w:type="dxa"/>
            <w:shd w:val="clear" w:color="auto" w:fill="D9D9D9" w:themeFill="background1" w:themeFillShade="D9"/>
            <w:textDirection w:val="btLr"/>
          </w:tcPr>
          <w:p w:rsidR="00533860" w:rsidRPr="00533860" w:rsidRDefault="00AA68BC" w:rsidP="00533860">
            <w:pPr>
              <w:tabs>
                <w:tab w:val="left" w:pos="6360"/>
              </w:tabs>
              <w:spacing w:before="20" w:after="20"/>
              <w:ind w:left="113" w:right="113"/>
              <w:jc w:val="center"/>
              <w:rPr>
                <w:rFonts w:cs="Arial"/>
                <w:szCs w:val="18"/>
              </w:rPr>
            </w:pPr>
            <w:r>
              <w:rPr>
                <w:rFonts w:cs="Arial"/>
                <w:szCs w:val="18"/>
              </w:rPr>
              <w:t>W</w:t>
            </w:r>
            <w:r w:rsidR="00443732">
              <w:rPr>
                <w:rFonts w:cs="Arial"/>
                <w:szCs w:val="18"/>
              </w:rPr>
              <w:t>eb only</w:t>
            </w:r>
          </w:p>
        </w:tc>
        <w:tc>
          <w:tcPr>
            <w:tcW w:w="568" w:type="dxa"/>
            <w:shd w:val="clear" w:color="auto" w:fill="D9D9D9" w:themeFill="background1" w:themeFillShade="D9"/>
            <w:textDirection w:val="btLr"/>
          </w:tcPr>
          <w:p w:rsidR="00533860" w:rsidRPr="00533860" w:rsidRDefault="00AA68BC" w:rsidP="00533860">
            <w:pPr>
              <w:tabs>
                <w:tab w:val="left" w:pos="6360"/>
              </w:tabs>
              <w:spacing w:before="20" w:after="20"/>
              <w:ind w:left="113" w:right="113"/>
              <w:jc w:val="center"/>
              <w:rPr>
                <w:rFonts w:cs="Arial"/>
                <w:szCs w:val="18"/>
              </w:rPr>
            </w:pPr>
            <w:r>
              <w:rPr>
                <w:rFonts w:cs="Arial"/>
                <w:szCs w:val="18"/>
              </w:rPr>
              <w:t>W</w:t>
            </w:r>
            <w:r w:rsidR="00443732">
              <w:rPr>
                <w:rFonts w:cs="Arial"/>
                <w:szCs w:val="18"/>
              </w:rPr>
              <w:t>eb and email and DLP</w:t>
            </w:r>
            <w:r>
              <w:rPr>
                <w:rFonts w:cs="Arial"/>
                <w:szCs w:val="18"/>
              </w:rPr>
              <w:t xml:space="preserve"> (Y/N)</w:t>
            </w:r>
          </w:p>
        </w:tc>
        <w:tc>
          <w:tcPr>
            <w:tcW w:w="708" w:type="dxa"/>
            <w:shd w:val="clear" w:color="auto" w:fill="D9D9D9" w:themeFill="background1" w:themeFillShade="D9"/>
            <w:textDirection w:val="btLr"/>
          </w:tcPr>
          <w:p w:rsidR="00533860" w:rsidRPr="00533860" w:rsidRDefault="00AA68BC" w:rsidP="00533860">
            <w:pPr>
              <w:tabs>
                <w:tab w:val="left" w:pos="6360"/>
              </w:tabs>
              <w:spacing w:before="20" w:after="20"/>
              <w:ind w:left="113" w:right="113"/>
              <w:jc w:val="center"/>
              <w:rPr>
                <w:rFonts w:cs="Arial"/>
                <w:szCs w:val="18"/>
              </w:rPr>
            </w:pPr>
            <w:r>
              <w:rPr>
                <w:rFonts w:cs="Arial"/>
                <w:szCs w:val="18"/>
              </w:rPr>
              <w:t>W</w:t>
            </w:r>
            <w:r w:rsidR="00533860" w:rsidRPr="00533860">
              <w:rPr>
                <w:rFonts w:cs="Arial"/>
                <w:szCs w:val="18"/>
              </w:rPr>
              <w:t xml:space="preserve">eb </w:t>
            </w:r>
            <w:r>
              <w:rPr>
                <w:rFonts w:cs="Arial"/>
                <w:szCs w:val="18"/>
              </w:rPr>
              <w:t>only  (No seats)</w:t>
            </w:r>
          </w:p>
        </w:tc>
        <w:tc>
          <w:tcPr>
            <w:tcW w:w="709" w:type="dxa"/>
            <w:shd w:val="clear" w:color="auto" w:fill="D9D9D9" w:themeFill="background1" w:themeFillShade="D9"/>
            <w:textDirection w:val="btLr"/>
          </w:tcPr>
          <w:p w:rsidR="00533860" w:rsidRPr="00533860" w:rsidRDefault="00AA68BC" w:rsidP="00533860">
            <w:pPr>
              <w:tabs>
                <w:tab w:val="left" w:pos="6360"/>
              </w:tabs>
              <w:spacing w:before="20" w:after="20"/>
              <w:ind w:left="113" w:right="113"/>
              <w:jc w:val="center"/>
              <w:rPr>
                <w:rFonts w:cs="Arial"/>
                <w:szCs w:val="18"/>
              </w:rPr>
            </w:pPr>
            <w:r>
              <w:rPr>
                <w:rFonts w:cs="Arial"/>
                <w:szCs w:val="18"/>
              </w:rPr>
              <w:t>Email onlu (No seats)</w:t>
            </w:r>
          </w:p>
        </w:tc>
        <w:tc>
          <w:tcPr>
            <w:tcW w:w="709" w:type="dxa"/>
            <w:shd w:val="clear" w:color="auto" w:fill="D9D9D9" w:themeFill="background1" w:themeFillShade="D9"/>
            <w:textDirection w:val="btLr"/>
          </w:tcPr>
          <w:p w:rsidR="00533860" w:rsidRPr="00533860" w:rsidRDefault="00AA68BC" w:rsidP="00533860">
            <w:pPr>
              <w:tabs>
                <w:tab w:val="left" w:pos="6360"/>
              </w:tabs>
              <w:spacing w:before="20" w:after="20"/>
              <w:ind w:left="113" w:right="113"/>
              <w:jc w:val="center"/>
              <w:rPr>
                <w:rFonts w:cs="Arial"/>
                <w:szCs w:val="18"/>
              </w:rPr>
            </w:pPr>
            <w:r>
              <w:rPr>
                <w:rFonts w:cs="Arial"/>
                <w:szCs w:val="18"/>
              </w:rPr>
              <w:t>Email and Web (No seats)</w:t>
            </w:r>
          </w:p>
        </w:tc>
        <w:tc>
          <w:tcPr>
            <w:tcW w:w="1275" w:type="dxa"/>
            <w:vMerge/>
            <w:shd w:val="clear" w:color="auto" w:fill="D9D9D9" w:themeFill="background1" w:themeFillShade="D9"/>
            <w:textDirection w:val="btLr"/>
          </w:tcPr>
          <w:p w:rsidR="00533860" w:rsidRDefault="00533860" w:rsidP="00533860">
            <w:pPr>
              <w:tabs>
                <w:tab w:val="left" w:pos="6360"/>
              </w:tabs>
              <w:spacing w:before="20" w:after="20"/>
              <w:ind w:left="113" w:right="113"/>
              <w:jc w:val="center"/>
              <w:rPr>
                <w:rFonts w:cs="Arial"/>
                <w:szCs w:val="18"/>
                <w:highlight w:val="yellow"/>
              </w:rPr>
            </w:pPr>
          </w:p>
        </w:tc>
      </w:tr>
      <w:tr w:rsidR="00A05906" w:rsidTr="00A05906">
        <w:tc>
          <w:tcPr>
            <w:tcW w:w="1089" w:type="dxa"/>
          </w:tcPr>
          <w:p w:rsidR="00AA68BC" w:rsidRPr="00AA68BC" w:rsidRDefault="00533860" w:rsidP="002448E6">
            <w:pPr>
              <w:tabs>
                <w:tab w:val="left" w:pos="6360"/>
              </w:tabs>
              <w:spacing w:after="240"/>
              <w:rPr>
                <w:rFonts w:cs="Arial"/>
                <w:szCs w:val="18"/>
              </w:rPr>
            </w:pPr>
            <w:r w:rsidRPr="00533860">
              <w:rPr>
                <w:rFonts w:cs="Arial"/>
                <w:szCs w:val="18"/>
              </w:rPr>
              <w:t>1</w:t>
            </w:r>
          </w:p>
        </w:tc>
        <w:tc>
          <w:tcPr>
            <w:tcW w:w="3819" w:type="dxa"/>
          </w:tcPr>
          <w:p w:rsidR="00AA68BC" w:rsidRDefault="00AA68BC" w:rsidP="002448E6">
            <w:pPr>
              <w:tabs>
                <w:tab w:val="left" w:pos="6360"/>
              </w:tabs>
              <w:spacing w:after="240"/>
              <w:rPr>
                <w:rFonts w:cs="Arial"/>
                <w:szCs w:val="18"/>
                <w:highlight w:val="yellow"/>
              </w:rPr>
            </w:pPr>
          </w:p>
        </w:tc>
        <w:tc>
          <w:tcPr>
            <w:tcW w:w="1136" w:type="dxa"/>
          </w:tcPr>
          <w:p w:rsidR="00AA68BC" w:rsidRDefault="00AA68BC" w:rsidP="002448E6">
            <w:pPr>
              <w:tabs>
                <w:tab w:val="left" w:pos="6360"/>
              </w:tabs>
              <w:spacing w:after="240"/>
              <w:rPr>
                <w:rFonts w:cs="Arial"/>
                <w:szCs w:val="18"/>
                <w:highlight w:val="yellow"/>
              </w:rPr>
            </w:pPr>
          </w:p>
        </w:tc>
        <w:tc>
          <w:tcPr>
            <w:tcW w:w="1274" w:type="dxa"/>
          </w:tcPr>
          <w:p w:rsidR="00AA68BC" w:rsidRDefault="00AA68BC" w:rsidP="002448E6">
            <w:pPr>
              <w:tabs>
                <w:tab w:val="left" w:pos="6360"/>
              </w:tabs>
              <w:spacing w:after="240"/>
              <w:rPr>
                <w:rFonts w:cs="Arial"/>
                <w:szCs w:val="18"/>
                <w:highlight w:val="yellow"/>
              </w:rPr>
            </w:pPr>
          </w:p>
        </w:tc>
        <w:tc>
          <w:tcPr>
            <w:tcW w:w="992" w:type="dxa"/>
          </w:tcPr>
          <w:p w:rsidR="00AA68BC" w:rsidRDefault="00AA68BC" w:rsidP="002448E6">
            <w:pPr>
              <w:tabs>
                <w:tab w:val="left" w:pos="6360"/>
              </w:tabs>
              <w:spacing w:after="240"/>
              <w:rPr>
                <w:rFonts w:cs="Arial"/>
                <w:szCs w:val="18"/>
                <w:highlight w:val="yellow"/>
              </w:rPr>
            </w:pPr>
          </w:p>
        </w:tc>
        <w:tc>
          <w:tcPr>
            <w:tcW w:w="572" w:type="dxa"/>
          </w:tcPr>
          <w:p w:rsidR="00AA68BC" w:rsidRDefault="00AA68BC" w:rsidP="002448E6">
            <w:pPr>
              <w:tabs>
                <w:tab w:val="left" w:pos="6360"/>
              </w:tabs>
              <w:spacing w:after="240"/>
              <w:rPr>
                <w:rFonts w:cs="Arial"/>
                <w:szCs w:val="18"/>
                <w:highlight w:val="yellow"/>
              </w:rPr>
            </w:pPr>
          </w:p>
        </w:tc>
        <w:tc>
          <w:tcPr>
            <w:tcW w:w="429" w:type="dxa"/>
          </w:tcPr>
          <w:p w:rsidR="00AA68BC" w:rsidRDefault="00AA68BC" w:rsidP="002448E6">
            <w:pPr>
              <w:tabs>
                <w:tab w:val="left" w:pos="6360"/>
              </w:tabs>
              <w:spacing w:after="240"/>
              <w:rPr>
                <w:rFonts w:cs="Arial"/>
                <w:szCs w:val="18"/>
                <w:highlight w:val="yellow"/>
              </w:rPr>
            </w:pPr>
          </w:p>
        </w:tc>
        <w:tc>
          <w:tcPr>
            <w:tcW w:w="427" w:type="dxa"/>
          </w:tcPr>
          <w:p w:rsidR="00AA68BC" w:rsidRDefault="00AA68BC" w:rsidP="002448E6">
            <w:pPr>
              <w:tabs>
                <w:tab w:val="left" w:pos="6360"/>
              </w:tabs>
              <w:spacing w:after="240"/>
              <w:rPr>
                <w:rFonts w:cs="Arial"/>
                <w:szCs w:val="18"/>
                <w:highlight w:val="yellow"/>
              </w:rPr>
            </w:pPr>
          </w:p>
        </w:tc>
        <w:tc>
          <w:tcPr>
            <w:tcW w:w="424" w:type="dxa"/>
          </w:tcPr>
          <w:p w:rsidR="00AA68BC" w:rsidRDefault="00AA68BC" w:rsidP="002448E6">
            <w:pPr>
              <w:tabs>
                <w:tab w:val="left" w:pos="6360"/>
              </w:tabs>
              <w:spacing w:after="240"/>
              <w:rPr>
                <w:rFonts w:cs="Arial"/>
                <w:szCs w:val="18"/>
                <w:highlight w:val="yellow"/>
              </w:rPr>
            </w:pPr>
          </w:p>
        </w:tc>
        <w:tc>
          <w:tcPr>
            <w:tcW w:w="506" w:type="dxa"/>
          </w:tcPr>
          <w:p w:rsidR="00AA68BC" w:rsidRDefault="00AA68BC" w:rsidP="002448E6">
            <w:pPr>
              <w:tabs>
                <w:tab w:val="left" w:pos="6360"/>
              </w:tabs>
              <w:spacing w:after="240"/>
              <w:rPr>
                <w:rFonts w:cs="Arial"/>
                <w:szCs w:val="18"/>
                <w:highlight w:val="yellow"/>
              </w:rPr>
            </w:pPr>
          </w:p>
        </w:tc>
        <w:tc>
          <w:tcPr>
            <w:tcW w:w="486" w:type="dxa"/>
          </w:tcPr>
          <w:p w:rsidR="00AA68BC" w:rsidRDefault="00AA68BC" w:rsidP="002448E6">
            <w:pPr>
              <w:tabs>
                <w:tab w:val="left" w:pos="6360"/>
              </w:tabs>
              <w:spacing w:after="240"/>
              <w:rPr>
                <w:rFonts w:cs="Arial"/>
                <w:szCs w:val="18"/>
                <w:highlight w:val="yellow"/>
              </w:rPr>
            </w:pPr>
          </w:p>
        </w:tc>
        <w:tc>
          <w:tcPr>
            <w:tcW w:w="568" w:type="dxa"/>
          </w:tcPr>
          <w:p w:rsidR="00AA68BC" w:rsidRDefault="00AA68BC" w:rsidP="002448E6">
            <w:pPr>
              <w:tabs>
                <w:tab w:val="left" w:pos="6360"/>
              </w:tabs>
              <w:spacing w:after="240"/>
              <w:rPr>
                <w:rFonts w:cs="Arial"/>
                <w:szCs w:val="18"/>
                <w:highlight w:val="yellow"/>
              </w:rPr>
            </w:pPr>
          </w:p>
        </w:tc>
        <w:tc>
          <w:tcPr>
            <w:tcW w:w="708" w:type="dxa"/>
          </w:tcPr>
          <w:p w:rsidR="00AA68BC" w:rsidRDefault="00AA68BC" w:rsidP="002448E6">
            <w:pPr>
              <w:tabs>
                <w:tab w:val="left" w:pos="6360"/>
              </w:tabs>
              <w:spacing w:after="240"/>
              <w:rPr>
                <w:rFonts w:cs="Arial"/>
                <w:szCs w:val="18"/>
                <w:highlight w:val="yellow"/>
              </w:rPr>
            </w:pPr>
          </w:p>
        </w:tc>
        <w:tc>
          <w:tcPr>
            <w:tcW w:w="709" w:type="dxa"/>
          </w:tcPr>
          <w:p w:rsidR="00AA68BC" w:rsidRDefault="00AA68BC" w:rsidP="002448E6">
            <w:pPr>
              <w:tabs>
                <w:tab w:val="left" w:pos="6360"/>
              </w:tabs>
              <w:spacing w:after="240"/>
              <w:rPr>
                <w:rFonts w:cs="Arial"/>
                <w:szCs w:val="18"/>
                <w:highlight w:val="yellow"/>
              </w:rPr>
            </w:pPr>
          </w:p>
        </w:tc>
        <w:tc>
          <w:tcPr>
            <w:tcW w:w="709" w:type="dxa"/>
          </w:tcPr>
          <w:p w:rsidR="00AA68BC" w:rsidRDefault="00AA68BC" w:rsidP="002448E6">
            <w:pPr>
              <w:tabs>
                <w:tab w:val="left" w:pos="6360"/>
              </w:tabs>
              <w:spacing w:after="240"/>
              <w:rPr>
                <w:rFonts w:cs="Arial"/>
                <w:szCs w:val="18"/>
                <w:highlight w:val="yellow"/>
              </w:rPr>
            </w:pPr>
          </w:p>
        </w:tc>
        <w:tc>
          <w:tcPr>
            <w:tcW w:w="1275" w:type="dxa"/>
          </w:tcPr>
          <w:p w:rsidR="00AA68BC" w:rsidRDefault="00AA68BC" w:rsidP="002448E6">
            <w:pPr>
              <w:tabs>
                <w:tab w:val="left" w:pos="6360"/>
              </w:tabs>
              <w:spacing w:after="240"/>
              <w:rPr>
                <w:rFonts w:cs="Arial"/>
                <w:szCs w:val="18"/>
                <w:highlight w:val="yellow"/>
              </w:rPr>
            </w:pPr>
          </w:p>
        </w:tc>
      </w:tr>
      <w:tr w:rsidR="00A05906" w:rsidTr="00A05906">
        <w:tc>
          <w:tcPr>
            <w:tcW w:w="1089" w:type="dxa"/>
            <w:tcBorders>
              <w:bottom w:val="single" w:sz="4" w:space="0" w:color="auto"/>
            </w:tcBorders>
          </w:tcPr>
          <w:p w:rsidR="00AA68BC" w:rsidRPr="00AA68BC" w:rsidRDefault="00533860" w:rsidP="002448E6">
            <w:pPr>
              <w:tabs>
                <w:tab w:val="left" w:pos="6360"/>
              </w:tabs>
              <w:spacing w:after="240"/>
              <w:rPr>
                <w:rFonts w:cs="Arial"/>
                <w:szCs w:val="18"/>
              </w:rPr>
            </w:pPr>
            <w:r w:rsidRPr="00533860">
              <w:rPr>
                <w:rFonts w:cs="Arial"/>
                <w:szCs w:val="18"/>
              </w:rPr>
              <w:t>2</w:t>
            </w:r>
          </w:p>
        </w:tc>
        <w:tc>
          <w:tcPr>
            <w:tcW w:w="3819"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1136"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1274"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992"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572"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429"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427"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424"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506" w:type="dxa"/>
            <w:tcBorders>
              <w:bottom w:val="single" w:sz="4" w:space="0" w:color="auto"/>
            </w:tcBorders>
          </w:tcPr>
          <w:p w:rsidR="00533860" w:rsidRDefault="00533860" w:rsidP="00533860">
            <w:pPr>
              <w:tabs>
                <w:tab w:val="left" w:pos="6360"/>
              </w:tabs>
              <w:spacing w:before="80" w:after="80"/>
              <w:rPr>
                <w:rFonts w:cs="Arial"/>
                <w:szCs w:val="18"/>
                <w:highlight w:val="yellow"/>
              </w:rPr>
            </w:pPr>
          </w:p>
        </w:tc>
        <w:tc>
          <w:tcPr>
            <w:tcW w:w="486"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568"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708"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709"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709" w:type="dxa"/>
            <w:tcBorders>
              <w:bottom w:val="single" w:sz="4" w:space="0" w:color="auto"/>
            </w:tcBorders>
          </w:tcPr>
          <w:p w:rsidR="00AA68BC" w:rsidRDefault="00AA68BC" w:rsidP="002448E6">
            <w:pPr>
              <w:tabs>
                <w:tab w:val="left" w:pos="6360"/>
              </w:tabs>
              <w:spacing w:after="240"/>
              <w:rPr>
                <w:rFonts w:cs="Arial"/>
                <w:szCs w:val="18"/>
                <w:highlight w:val="yellow"/>
              </w:rPr>
            </w:pPr>
          </w:p>
        </w:tc>
        <w:tc>
          <w:tcPr>
            <w:tcW w:w="1275" w:type="dxa"/>
            <w:tcBorders>
              <w:bottom w:val="single" w:sz="4" w:space="0" w:color="auto"/>
            </w:tcBorders>
          </w:tcPr>
          <w:p w:rsidR="00AA68BC" w:rsidRDefault="00AA68BC" w:rsidP="002448E6">
            <w:pPr>
              <w:tabs>
                <w:tab w:val="left" w:pos="6360"/>
              </w:tabs>
              <w:spacing w:after="240"/>
              <w:rPr>
                <w:rFonts w:cs="Arial"/>
                <w:szCs w:val="18"/>
                <w:highlight w:val="yellow"/>
              </w:rPr>
            </w:pPr>
          </w:p>
        </w:tc>
      </w:tr>
      <w:tr w:rsidR="00DA784F" w:rsidTr="00A05906">
        <w:tc>
          <w:tcPr>
            <w:tcW w:w="1089" w:type="dxa"/>
            <w:tcBorders>
              <w:bottom w:val="single" w:sz="4" w:space="0" w:color="auto"/>
            </w:tcBorders>
          </w:tcPr>
          <w:p w:rsidR="00DA784F" w:rsidRPr="00533860" w:rsidRDefault="00DA784F" w:rsidP="002448E6">
            <w:pPr>
              <w:tabs>
                <w:tab w:val="left" w:pos="6360"/>
              </w:tabs>
              <w:spacing w:after="240"/>
              <w:rPr>
                <w:rFonts w:cs="Arial"/>
                <w:szCs w:val="18"/>
              </w:rPr>
            </w:pPr>
            <w:r>
              <w:rPr>
                <w:rFonts w:cs="Arial"/>
                <w:szCs w:val="18"/>
              </w:rPr>
              <w:t>3</w:t>
            </w:r>
          </w:p>
        </w:tc>
        <w:tc>
          <w:tcPr>
            <w:tcW w:w="381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1136"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1274"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992"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572"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42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427"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424"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506" w:type="dxa"/>
            <w:tcBorders>
              <w:bottom w:val="single" w:sz="4" w:space="0" w:color="auto"/>
            </w:tcBorders>
          </w:tcPr>
          <w:p w:rsidR="00DA784F" w:rsidRDefault="00DA784F" w:rsidP="00533860">
            <w:pPr>
              <w:tabs>
                <w:tab w:val="left" w:pos="6360"/>
              </w:tabs>
              <w:spacing w:before="80" w:after="80"/>
              <w:rPr>
                <w:rFonts w:cs="Arial"/>
                <w:szCs w:val="18"/>
                <w:highlight w:val="yellow"/>
              </w:rPr>
            </w:pPr>
          </w:p>
        </w:tc>
        <w:tc>
          <w:tcPr>
            <w:tcW w:w="486"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568"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708"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70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70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1275" w:type="dxa"/>
            <w:tcBorders>
              <w:bottom w:val="single" w:sz="4" w:space="0" w:color="auto"/>
            </w:tcBorders>
          </w:tcPr>
          <w:p w:rsidR="00DA784F" w:rsidRDefault="00DA784F" w:rsidP="002448E6">
            <w:pPr>
              <w:tabs>
                <w:tab w:val="left" w:pos="6360"/>
              </w:tabs>
              <w:spacing w:after="240"/>
              <w:rPr>
                <w:rFonts w:cs="Arial"/>
                <w:szCs w:val="18"/>
                <w:highlight w:val="yellow"/>
              </w:rPr>
            </w:pPr>
          </w:p>
        </w:tc>
      </w:tr>
      <w:tr w:rsidR="00DA784F" w:rsidTr="00A05906">
        <w:tc>
          <w:tcPr>
            <w:tcW w:w="1089" w:type="dxa"/>
            <w:tcBorders>
              <w:bottom w:val="single" w:sz="4" w:space="0" w:color="auto"/>
            </w:tcBorders>
          </w:tcPr>
          <w:p w:rsidR="00DA784F" w:rsidRPr="00533860" w:rsidRDefault="00DA784F" w:rsidP="002448E6">
            <w:pPr>
              <w:tabs>
                <w:tab w:val="left" w:pos="6360"/>
              </w:tabs>
              <w:spacing w:after="240"/>
              <w:rPr>
                <w:rFonts w:cs="Arial"/>
                <w:szCs w:val="18"/>
              </w:rPr>
            </w:pPr>
            <w:r>
              <w:rPr>
                <w:rFonts w:cs="Arial"/>
                <w:szCs w:val="18"/>
              </w:rPr>
              <w:t>4</w:t>
            </w:r>
          </w:p>
        </w:tc>
        <w:tc>
          <w:tcPr>
            <w:tcW w:w="381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1136"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1274"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992"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572"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42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427"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424"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506" w:type="dxa"/>
            <w:tcBorders>
              <w:bottom w:val="single" w:sz="4" w:space="0" w:color="auto"/>
            </w:tcBorders>
          </w:tcPr>
          <w:p w:rsidR="00DA784F" w:rsidRDefault="00DA784F" w:rsidP="00533860">
            <w:pPr>
              <w:tabs>
                <w:tab w:val="left" w:pos="6360"/>
              </w:tabs>
              <w:spacing w:before="80" w:after="80"/>
              <w:rPr>
                <w:rFonts w:cs="Arial"/>
                <w:szCs w:val="18"/>
                <w:highlight w:val="yellow"/>
              </w:rPr>
            </w:pPr>
          </w:p>
        </w:tc>
        <w:tc>
          <w:tcPr>
            <w:tcW w:w="486"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568"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708"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70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709" w:type="dxa"/>
            <w:tcBorders>
              <w:bottom w:val="single" w:sz="4" w:space="0" w:color="auto"/>
            </w:tcBorders>
          </w:tcPr>
          <w:p w:rsidR="00DA784F" w:rsidRDefault="00DA784F" w:rsidP="002448E6">
            <w:pPr>
              <w:tabs>
                <w:tab w:val="left" w:pos="6360"/>
              </w:tabs>
              <w:spacing w:after="240"/>
              <w:rPr>
                <w:rFonts w:cs="Arial"/>
                <w:szCs w:val="18"/>
                <w:highlight w:val="yellow"/>
              </w:rPr>
            </w:pPr>
          </w:p>
        </w:tc>
        <w:tc>
          <w:tcPr>
            <w:tcW w:w="1275" w:type="dxa"/>
            <w:tcBorders>
              <w:bottom w:val="single" w:sz="4" w:space="0" w:color="auto"/>
            </w:tcBorders>
          </w:tcPr>
          <w:p w:rsidR="00DA784F" w:rsidRDefault="00DA784F" w:rsidP="002448E6">
            <w:pPr>
              <w:tabs>
                <w:tab w:val="left" w:pos="6360"/>
              </w:tabs>
              <w:spacing w:after="240"/>
              <w:rPr>
                <w:rFonts w:cs="Arial"/>
                <w:szCs w:val="18"/>
                <w:highlight w:val="yellow"/>
              </w:rPr>
            </w:pPr>
          </w:p>
        </w:tc>
      </w:tr>
      <w:tr w:rsidR="00A05906" w:rsidTr="00A05906">
        <w:tc>
          <w:tcPr>
            <w:tcW w:w="1089" w:type="dxa"/>
            <w:tcBorders>
              <w:top w:val="single" w:sz="4" w:space="0" w:color="auto"/>
              <w:left w:val="single" w:sz="4" w:space="0" w:color="auto"/>
              <w:bottom w:val="single" w:sz="4" w:space="0" w:color="auto"/>
              <w:right w:val="single" w:sz="4" w:space="0" w:color="auto"/>
            </w:tcBorders>
          </w:tcPr>
          <w:p w:rsidR="00AA68BC" w:rsidRPr="00AA68BC" w:rsidRDefault="00DA784F" w:rsidP="00DA784F">
            <w:pPr>
              <w:tabs>
                <w:tab w:val="left" w:pos="6360"/>
              </w:tabs>
              <w:spacing w:after="240"/>
              <w:rPr>
                <w:rFonts w:cs="Arial"/>
                <w:szCs w:val="18"/>
              </w:rPr>
            </w:pPr>
            <w:r>
              <w:rPr>
                <w:rFonts w:cs="Arial"/>
                <w:szCs w:val="18"/>
              </w:rPr>
              <w:t>5</w:t>
            </w:r>
          </w:p>
        </w:tc>
        <w:tc>
          <w:tcPr>
            <w:tcW w:w="3819"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1136"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1274"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992"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572"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429"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427"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424"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506"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486"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568"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708"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c>
          <w:tcPr>
            <w:tcW w:w="1275" w:type="dxa"/>
            <w:tcBorders>
              <w:top w:val="single" w:sz="4" w:space="0" w:color="auto"/>
              <w:left w:val="single" w:sz="4" w:space="0" w:color="auto"/>
              <w:bottom w:val="single" w:sz="4" w:space="0" w:color="auto"/>
              <w:right w:val="single" w:sz="4" w:space="0" w:color="auto"/>
            </w:tcBorders>
          </w:tcPr>
          <w:p w:rsidR="00AA68BC" w:rsidRDefault="00AA68BC" w:rsidP="002448E6">
            <w:pPr>
              <w:tabs>
                <w:tab w:val="left" w:pos="6360"/>
              </w:tabs>
              <w:spacing w:after="240"/>
              <w:rPr>
                <w:rFonts w:cs="Arial"/>
                <w:szCs w:val="18"/>
                <w:highlight w:val="yellow"/>
              </w:rPr>
            </w:pPr>
          </w:p>
        </w:tc>
      </w:tr>
    </w:tbl>
    <w:p w:rsidR="00DC7D03" w:rsidRDefault="00764B7E">
      <w:pPr>
        <w:tabs>
          <w:tab w:val="left" w:pos="6360"/>
        </w:tabs>
        <w:spacing w:after="240"/>
        <w:ind w:left="720"/>
        <w:rPr>
          <w:b/>
          <w:bCs/>
          <w:iCs/>
        </w:rPr>
      </w:pPr>
      <w:ins w:id="1" w:author="Author" w:date="2016-01-29T17:41:00Z">
        <w:r>
          <w:rPr>
            <w:b/>
            <w:bCs/>
            <w:iCs/>
          </w:rPr>
          <w:t>[</w:t>
        </w:r>
        <w:proofErr w:type="gramStart"/>
        <w:r>
          <w:rPr>
            <w:b/>
            <w:bCs/>
            <w:iCs/>
          </w:rPr>
          <w:t>insert</w:t>
        </w:r>
        <w:proofErr w:type="gramEnd"/>
        <w:r>
          <w:rPr>
            <w:b/>
            <w:bCs/>
            <w:iCs/>
          </w:rPr>
          <w:t xml:space="preserve"> rows if required]</w:t>
        </w:r>
      </w:ins>
    </w:p>
    <w:sectPr w:rsidR="00DC7D03" w:rsidSect="00DD0656">
      <w:footerReference w:type="default" r:id="rId16"/>
      <w:pgSz w:w="16839" w:h="11907" w:orient="landscape"/>
      <w:pgMar w:top="1440" w:right="540" w:bottom="936" w:left="360" w:header="270" w:footer="2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C3" w:rsidRDefault="003800C3">
      <w:r>
        <w:separator/>
      </w:r>
    </w:p>
  </w:endnote>
  <w:endnote w:type="continuationSeparator" w:id="0">
    <w:p w:rsidR="003800C3" w:rsidRDefault="00380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792" w:type="dxa"/>
      <w:tblLook w:val="01E0"/>
    </w:tblPr>
    <w:tblGrid>
      <w:gridCol w:w="5665"/>
      <w:gridCol w:w="5225"/>
    </w:tblGrid>
    <w:tr w:rsidR="008D00CB" w:rsidRPr="00F05BAF" w:rsidTr="00F05BAF">
      <w:tc>
        <w:tcPr>
          <w:tcW w:w="5665" w:type="dxa"/>
        </w:tcPr>
        <w:p w:rsidR="008D00CB" w:rsidRDefault="008D00CB">
          <w:pPr>
            <w:pStyle w:val="Footer"/>
          </w:pPr>
        </w:p>
      </w:tc>
      <w:tc>
        <w:tcPr>
          <w:tcW w:w="5225" w:type="dxa"/>
        </w:tcPr>
        <w:p w:rsidR="008D00CB" w:rsidRPr="00F05BAF" w:rsidRDefault="008D00CB" w:rsidP="00F05BAF">
          <w:pPr>
            <w:pStyle w:val="Footer"/>
            <w:jc w:val="right"/>
            <w:rPr>
              <w:b/>
              <w:sz w:val="16"/>
              <w:szCs w:val="16"/>
            </w:rPr>
          </w:pPr>
          <w:r w:rsidRPr="00F05BAF">
            <w:rPr>
              <w:b/>
              <w:sz w:val="16"/>
              <w:szCs w:val="16"/>
            </w:rPr>
            <w:t>Telstra Corporation Limited</w:t>
          </w:r>
        </w:p>
        <w:p w:rsidR="008D00CB" w:rsidRPr="00F05BAF" w:rsidRDefault="008D00CB" w:rsidP="00F05BAF">
          <w:pPr>
            <w:pStyle w:val="Footer"/>
            <w:jc w:val="right"/>
            <w:rPr>
              <w:sz w:val="16"/>
              <w:szCs w:val="16"/>
            </w:rPr>
          </w:pPr>
          <w:r w:rsidRPr="00F05BAF">
            <w:rPr>
              <w:sz w:val="16"/>
              <w:szCs w:val="16"/>
            </w:rPr>
            <w:t>ABN 33 051 775 556</w:t>
          </w:r>
        </w:p>
        <w:p w:rsidR="008D00CB" w:rsidRDefault="008D00CB" w:rsidP="00F05BAF">
          <w:pPr>
            <w:pStyle w:val="Footer"/>
            <w:jc w:val="right"/>
          </w:pPr>
          <w:r w:rsidRPr="00F05BAF">
            <w:rPr>
              <w:sz w:val="16"/>
              <w:szCs w:val="16"/>
            </w:rPr>
            <w:t xml:space="preserve">Page </w:t>
          </w:r>
          <w:r w:rsidR="00144E91">
            <w:rPr>
              <w:rStyle w:val="PageNumber"/>
            </w:rPr>
            <w:fldChar w:fldCharType="begin"/>
          </w:r>
          <w:r>
            <w:rPr>
              <w:rStyle w:val="PageNumber"/>
            </w:rPr>
            <w:instrText xml:space="preserve"> PAGE </w:instrText>
          </w:r>
          <w:r w:rsidR="00144E91">
            <w:rPr>
              <w:rStyle w:val="PageNumber"/>
            </w:rPr>
            <w:fldChar w:fldCharType="separate"/>
          </w:r>
          <w:r w:rsidR="00BA712F">
            <w:rPr>
              <w:rStyle w:val="PageNumber"/>
              <w:noProof/>
            </w:rPr>
            <w:t>3</w:t>
          </w:r>
          <w:r w:rsidR="00144E91">
            <w:rPr>
              <w:rStyle w:val="PageNumber"/>
            </w:rPr>
            <w:fldChar w:fldCharType="end"/>
          </w:r>
        </w:p>
      </w:tc>
    </w:tr>
  </w:tbl>
  <w:p w:rsidR="008D00CB" w:rsidRDefault="008D00CB">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84" w:type="dxa"/>
      <w:tblInd w:w="675" w:type="dxa"/>
      <w:tblLook w:val="01E0"/>
    </w:tblPr>
    <w:tblGrid>
      <w:gridCol w:w="5665"/>
      <w:gridCol w:w="9219"/>
    </w:tblGrid>
    <w:tr w:rsidR="00DD0656" w:rsidRPr="00F05BAF" w:rsidTr="00AE2AF8">
      <w:tc>
        <w:tcPr>
          <w:tcW w:w="5665" w:type="dxa"/>
        </w:tcPr>
        <w:p w:rsidR="00DD0656" w:rsidRDefault="00DD0656">
          <w:pPr>
            <w:pStyle w:val="Footer"/>
          </w:pPr>
        </w:p>
      </w:tc>
      <w:tc>
        <w:tcPr>
          <w:tcW w:w="9219" w:type="dxa"/>
        </w:tcPr>
        <w:p w:rsidR="00DD0656" w:rsidRPr="00F05BAF" w:rsidRDefault="00DD0656" w:rsidP="00F05BAF">
          <w:pPr>
            <w:pStyle w:val="Footer"/>
            <w:jc w:val="right"/>
            <w:rPr>
              <w:b/>
              <w:sz w:val="16"/>
              <w:szCs w:val="16"/>
            </w:rPr>
          </w:pPr>
          <w:r w:rsidRPr="00F05BAF">
            <w:rPr>
              <w:b/>
              <w:sz w:val="16"/>
              <w:szCs w:val="16"/>
            </w:rPr>
            <w:t>Telstra Corporation Limited</w:t>
          </w:r>
        </w:p>
        <w:p w:rsidR="00DD0656" w:rsidRPr="00F05BAF" w:rsidRDefault="00DD0656" w:rsidP="00F05BAF">
          <w:pPr>
            <w:pStyle w:val="Footer"/>
            <w:jc w:val="right"/>
            <w:rPr>
              <w:sz w:val="16"/>
              <w:szCs w:val="16"/>
            </w:rPr>
          </w:pPr>
          <w:r w:rsidRPr="00F05BAF">
            <w:rPr>
              <w:sz w:val="16"/>
              <w:szCs w:val="16"/>
            </w:rPr>
            <w:t>ABN 33 051 775 556</w:t>
          </w:r>
        </w:p>
        <w:p w:rsidR="00DD0656" w:rsidRDefault="00DD0656" w:rsidP="00F05BAF">
          <w:pPr>
            <w:pStyle w:val="Footer"/>
            <w:jc w:val="right"/>
          </w:pPr>
          <w:r w:rsidRPr="00F05BAF">
            <w:rPr>
              <w:sz w:val="16"/>
              <w:szCs w:val="16"/>
            </w:rPr>
            <w:t xml:space="preserve">Page </w:t>
          </w:r>
          <w:r w:rsidR="00144E91">
            <w:rPr>
              <w:rStyle w:val="PageNumber"/>
            </w:rPr>
            <w:fldChar w:fldCharType="begin"/>
          </w:r>
          <w:r>
            <w:rPr>
              <w:rStyle w:val="PageNumber"/>
            </w:rPr>
            <w:instrText xml:space="preserve"> PAGE </w:instrText>
          </w:r>
          <w:r w:rsidR="00144E91">
            <w:rPr>
              <w:rStyle w:val="PageNumber"/>
            </w:rPr>
            <w:fldChar w:fldCharType="separate"/>
          </w:r>
          <w:r w:rsidR="00A641C2">
            <w:rPr>
              <w:rStyle w:val="PageNumber"/>
              <w:noProof/>
            </w:rPr>
            <w:t>5</w:t>
          </w:r>
          <w:r w:rsidR="00144E91">
            <w:rPr>
              <w:rStyle w:val="PageNumber"/>
            </w:rPr>
            <w:fldChar w:fldCharType="end"/>
          </w:r>
        </w:p>
      </w:tc>
    </w:tr>
  </w:tbl>
  <w:p w:rsidR="00DD0656" w:rsidRDefault="00DD0656">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C3" w:rsidRDefault="003800C3">
      <w:r>
        <w:separator/>
      </w:r>
    </w:p>
  </w:footnote>
  <w:footnote w:type="continuationSeparator" w:id="0">
    <w:p w:rsidR="003800C3" w:rsidRDefault="00380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cs="Times New Roman" w:hint="default"/>
      </w:rPr>
    </w:lvl>
  </w:abstractNum>
  <w:abstractNum w:abstractNumId="9">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webHidden w:val="0"/>
        <w:color w:val="000000"/>
        <w:sz w:val="36"/>
        <w:u w:val="none"/>
        <w:effect w:val="none"/>
        <w:vertAlign w:val="baseline"/>
        <w:specVanish w:val="0"/>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webHidden w:val="0"/>
        <w:color w:val="000000"/>
        <w:sz w:val="21"/>
        <w:u w:val="none"/>
        <w:effect w:val="none"/>
        <w:vertAlign w:val="baseline"/>
        <w:specVanish w:val="0"/>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E377638"/>
    <w:multiLevelType w:val="singleLevel"/>
    <w:tmpl w:val="F2BCAFCC"/>
    <w:lvl w:ilvl="0">
      <w:start w:val="1"/>
      <w:numFmt w:val="decimal"/>
      <w:pStyle w:val="TOC7"/>
      <w:lvlText w:val="%1"/>
      <w:lvlJc w:val="left"/>
      <w:pPr>
        <w:tabs>
          <w:tab w:val="num" w:pos="720"/>
        </w:tabs>
        <w:ind w:left="720" w:hanging="720"/>
      </w:pPr>
      <w:rPr>
        <w:rFonts w:ascii="Arial" w:hAnsi="Arial" w:cs="Arial"/>
        <w:b/>
      </w:rPr>
    </w:lvl>
  </w:abstractNum>
  <w:abstractNum w:abstractNumId="12">
    <w:nsid w:val="1D812241"/>
    <w:multiLevelType w:val="hybridMultilevel"/>
    <w:tmpl w:val="64743D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2D5888"/>
    <w:multiLevelType w:val="hybridMultilevel"/>
    <w:tmpl w:val="7B469FF0"/>
    <w:lvl w:ilvl="0" w:tplc="D764BF7A">
      <w:start w:val="1"/>
      <w:numFmt w:val="bullet"/>
      <w:lvlText w:val="•"/>
      <w:lvlJc w:val="left"/>
      <w:pPr>
        <w:tabs>
          <w:tab w:val="num" w:pos="720"/>
        </w:tabs>
        <w:ind w:left="720" w:hanging="360"/>
      </w:pPr>
      <w:rPr>
        <w:rFonts w:ascii="Arial" w:hAnsi="Arial" w:hint="default"/>
      </w:rPr>
    </w:lvl>
    <w:lvl w:ilvl="1" w:tplc="5E12469A" w:tentative="1">
      <w:start w:val="1"/>
      <w:numFmt w:val="bullet"/>
      <w:lvlText w:val="•"/>
      <w:lvlJc w:val="left"/>
      <w:pPr>
        <w:tabs>
          <w:tab w:val="num" w:pos="1440"/>
        </w:tabs>
        <w:ind w:left="1440" w:hanging="360"/>
      </w:pPr>
      <w:rPr>
        <w:rFonts w:ascii="Arial" w:hAnsi="Arial" w:hint="default"/>
      </w:rPr>
    </w:lvl>
    <w:lvl w:ilvl="2" w:tplc="E5F8FC9E" w:tentative="1">
      <w:start w:val="1"/>
      <w:numFmt w:val="bullet"/>
      <w:lvlText w:val="•"/>
      <w:lvlJc w:val="left"/>
      <w:pPr>
        <w:tabs>
          <w:tab w:val="num" w:pos="2160"/>
        </w:tabs>
        <w:ind w:left="2160" w:hanging="360"/>
      </w:pPr>
      <w:rPr>
        <w:rFonts w:ascii="Arial" w:hAnsi="Arial" w:hint="default"/>
      </w:rPr>
    </w:lvl>
    <w:lvl w:ilvl="3" w:tplc="BFBAD85E" w:tentative="1">
      <w:start w:val="1"/>
      <w:numFmt w:val="bullet"/>
      <w:lvlText w:val="•"/>
      <w:lvlJc w:val="left"/>
      <w:pPr>
        <w:tabs>
          <w:tab w:val="num" w:pos="2880"/>
        </w:tabs>
        <w:ind w:left="2880" w:hanging="360"/>
      </w:pPr>
      <w:rPr>
        <w:rFonts w:ascii="Arial" w:hAnsi="Arial" w:hint="default"/>
      </w:rPr>
    </w:lvl>
    <w:lvl w:ilvl="4" w:tplc="216C795E" w:tentative="1">
      <w:start w:val="1"/>
      <w:numFmt w:val="bullet"/>
      <w:lvlText w:val="•"/>
      <w:lvlJc w:val="left"/>
      <w:pPr>
        <w:tabs>
          <w:tab w:val="num" w:pos="3600"/>
        </w:tabs>
        <w:ind w:left="3600" w:hanging="360"/>
      </w:pPr>
      <w:rPr>
        <w:rFonts w:ascii="Arial" w:hAnsi="Arial" w:hint="default"/>
      </w:rPr>
    </w:lvl>
    <w:lvl w:ilvl="5" w:tplc="8DFA17FE" w:tentative="1">
      <w:start w:val="1"/>
      <w:numFmt w:val="bullet"/>
      <w:lvlText w:val="•"/>
      <w:lvlJc w:val="left"/>
      <w:pPr>
        <w:tabs>
          <w:tab w:val="num" w:pos="4320"/>
        </w:tabs>
        <w:ind w:left="4320" w:hanging="360"/>
      </w:pPr>
      <w:rPr>
        <w:rFonts w:ascii="Arial" w:hAnsi="Arial" w:hint="default"/>
      </w:rPr>
    </w:lvl>
    <w:lvl w:ilvl="6" w:tplc="A9EC5A00" w:tentative="1">
      <w:start w:val="1"/>
      <w:numFmt w:val="bullet"/>
      <w:lvlText w:val="•"/>
      <w:lvlJc w:val="left"/>
      <w:pPr>
        <w:tabs>
          <w:tab w:val="num" w:pos="5040"/>
        </w:tabs>
        <w:ind w:left="5040" w:hanging="360"/>
      </w:pPr>
      <w:rPr>
        <w:rFonts w:ascii="Arial" w:hAnsi="Arial" w:hint="default"/>
      </w:rPr>
    </w:lvl>
    <w:lvl w:ilvl="7" w:tplc="134E1556" w:tentative="1">
      <w:start w:val="1"/>
      <w:numFmt w:val="bullet"/>
      <w:lvlText w:val="•"/>
      <w:lvlJc w:val="left"/>
      <w:pPr>
        <w:tabs>
          <w:tab w:val="num" w:pos="5760"/>
        </w:tabs>
        <w:ind w:left="5760" w:hanging="360"/>
      </w:pPr>
      <w:rPr>
        <w:rFonts w:ascii="Arial" w:hAnsi="Arial" w:hint="default"/>
      </w:rPr>
    </w:lvl>
    <w:lvl w:ilvl="8" w:tplc="D6724E3C" w:tentative="1">
      <w:start w:val="1"/>
      <w:numFmt w:val="bullet"/>
      <w:lvlText w:val="•"/>
      <w:lvlJc w:val="left"/>
      <w:pPr>
        <w:tabs>
          <w:tab w:val="num" w:pos="6480"/>
        </w:tabs>
        <w:ind w:left="6480" w:hanging="360"/>
      </w:pPr>
      <w:rPr>
        <w:rFonts w:ascii="Arial" w:hAnsi="Arial" w:hint="default"/>
      </w:rPr>
    </w:lvl>
  </w:abstractNum>
  <w:abstractNum w:abstractNumId="14">
    <w:nsid w:val="259159A4"/>
    <w:multiLevelType w:val="hybridMultilevel"/>
    <w:tmpl w:val="6DE0A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DC2BC2"/>
    <w:multiLevelType w:val="hybridMultilevel"/>
    <w:tmpl w:val="F07EA18C"/>
    <w:lvl w:ilvl="0" w:tplc="E25A4F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ED4ADE"/>
    <w:multiLevelType w:val="multilevel"/>
    <w:tmpl w:val="E1702A30"/>
    <w:lvl w:ilvl="0">
      <w:start w:val="1"/>
      <w:numFmt w:val="none"/>
      <w:pStyle w:val="Heading1"/>
      <w:suff w:val="nothing"/>
      <w:lvlText w:val=""/>
      <w:lvlJc w:val="left"/>
      <w:pPr>
        <w:tabs>
          <w:tab w:val="num" w:pos="360"/>
        </w:tabs>
        <w:ind w:left="0" w:firstLine="0"/>
      </w:pPr>
      <w:rPr>
        <w:rFonts w:ascii="Times New Roman" w:hAnsi="Times New Roman" w:cs="Times New Roman"/>
        <w:b w:val="0"/>
        <w:i w:val="0"/>
        <w:strike w:val="0"/>
        <w:dstrike w:val="0"/>
        <w:sz w:val="24"/>
        <w:u w:val="none"/>
        <w:effect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pStyle w:val="Heading4"/>
      <w:lvlText w:val="(%4)"/>
      <w:lvlJc w:val="left"/>
      <w:pPr>
        <w:tabs>
          <w:tab w:val="num" w:pos="1440"/>
        </w:tabs>
        <w:ind w:left="1440" w:hanging="720"/>
      </w:pPr>
      <w:rPr>
        <w:rFonts w:ascii="Arial" w:hAnsi="Arial" w:cs="Arial" w:hint="default"/>
        <w:b w:val="0"/>
        <w:i w:val="0"/>
        <w:strike w:val="0"/>
        <w:dstrike w:val="0"/>
        <w:sz w:val="18"/>
        <w:szCs w:val="18"/>
        <w:u w:val="none"/>
        <w:effect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abstractNum>
  <w:abstractNum w:abstractNumId="17">
    <w:nsid w:val="33185D28"/>
    <w:multiLevelType w:val="hybridMultilevel"/>
    <w:tmpl w:val="1E142A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7575E3"/>
    <w:multiLevelType w:val="hybridMultilevel"/>
    <w:tmpl w:val="C6984A9A"/>
    <w:lvl w:ilvl="0" w:tplc="6D8AE8AE">
      <w:start w:val="1"/>
      <w:numFmt w:val="bullet"/>
      <w:lvlText w:val="•"/>
      <w:lvlJc w:val="left"/>
      <w:pPr>
        <w:tabs>
          <w:tab w:val="num" w:pos="720"/>
        </w:tabs>
        <w:ind w:left="720" w:hanging="360"/>
      </w:pPr>
      <w:rPr>
        <w:rFonts w:ascii="Arial" w:hAnsi="Arial" w:hint="default"/>
      </w:rPr>
    </w:lvl>
    <w:lvl w:ilvl="1" w:tplc="F5320228" w:tentative="1">
      <w:start w:val="1"/>
      <w:numFmt w:val="bullet"/>
      <w:lvlText w:val="•"/>
      <w:lvlJc w:val="left"/>
      <w:pPr>
        <w:tabs>
          <w:tab w:val="num" w:pos="1440"/>
        </w:tabs>
        <w:ind w:left="1440" w:hanging="360"/>
      </w:pPr>
      <w:rPr>
        <w:rFonts w:ascii="Arial" w:hAnsi="Arial" w:hint="default"/>
      </w:rPr>
    </w:lvl>
    <w:lvl w:ilvl="2" w:tplc="344A6E60" w:tentative="1">
      <w:start w:val="1"/>
      <w:numFmt w:val="bullet"/>
      <w:lvlText w:val="•"/>
      <w:lvlJc w:val="left"/>
      <w:pPr>
        <w:tabs>
          <w:tab w:val="num" w:pos="2160"/>
        </w:tabs>
        <w:ind w:left="2160" w:hanging="360"/>
      </w:pPr>
      <w:rPr>
        <w:rFonts w:ascii="Arial" w:hAnsi="Arial" w:hint="default"/>
      </w:rPr>
    </w:lvl>
    <w:lvl w:ilvl="3" w:tplc="C916022C" w:tentative="1">
      <w:start w:val="1"/>
      <w:numFmt w:val="bullet"/>
      <w:lvlText w:val="•"/>
      <w:lvlJc w:val="left"/>
      <w:pPr>
        <w:tabs>
          <w:tab w:val="num" w:pos="2880"/>
        </w:tabs>
        <w:ind w:left="2880" w:hanging="360"/>
      </w:pPr>
      <w:rPr>
        <w:rFonts w:ascii="Arial" w:hAnsi="Arial" w:hint="default"/>
      </w:rPr>
    </w:lvl>
    <w:lvl w:ilvl="4" w:tplc="AAE21950" w:tentative="1">
      <w:start w:val="1"/>
      <w:numFmt w:val="bullet"/>
      <w:lvlText w:val="•"/>
      <w:lvlJc w:val="left"/>
      <w:pPr>
        <w:tabs>
          <w:tab w:val="num" w:pos="3600"/>
        </w:tabs>
        <w:ind w:left="3600" w:hanging="360"/>
      </w:pPr>
      <w:rPr>
        <w:rFonts w:ascii="Arial" w:hAnsi="Arial" w:hint="default"/>
      </w:rPr>
    </w:lvl>
    <w:lvl w:ilvl="5" w:tplc="966ACE0A" w:tentative="1">
      <w:start w:val="1"/>
      <w:numFmt w:val="bullet"/>
      <w:lvlText w:val="•"/>
      <w:lvlJc w:val="left"/>
      <w:pPr>
        <w:tabs>
          <w:tab w:val="num" w:pos="4320"/>
        </w:tabs>
        <w:ind w:left="4320" w:hanging="360"/>
      </w:pPr>
      <w:rPr>
        <w:rFonts w:ascii="Arial" w:hAnsi="Arial" w:hint="default"/>
      </w:rPr>
    </w:lvl>
    <w:lvl w:ilvl="6" w:tplc="D272FBF4" w:tentative="1">
      <w:start w:val="1"/>
      <w:numFmt w:val="bullet"/>
      <w:lvlText w:val="•"/>
      <w:lvlJc w:val="left"/>
      <w:pPr>
        <w:tabs>
          <w:tab w:val="num" w:pos="5040"/>
        </w:tabs>
        <w:ind w:left="5040" w:hanging="360"/>
      </w:pPr>
      <w:rPr>
        <w:rFonts w:ascii="Arial" w:hAnsi="Arial" w:hint="default"/>
      </w:rPr>
    </w:lvl>
    <w:lvl w:ilvl="7" w:tplc="51C8FEDA" w:tentative="1">
      <w:start w:val="1"/>
      <w:numFmt w:val="bullet"/>
      <w:lvlText w:val="•"/>
      <w:lvlJc w:val="left"/>
      <w:pPr>
        <w:tabs>
          <w:tab w:val="num" w:pos="5760"/>
        </w:tabs>
        <w:ind w:left="5760" w:hanging="360"/>
      </w:pPr>
      <w:rPr>
        <w:rFonts w:ascii="Arial" w:hAnsi="Arial" w:hint="default"/>
      </w:rPr>
    </w:lvl>
    <w:lvl w:ilvl="8" w:tplc="787EEA4E" w:tentative="1">
      <w:start w:val="1"/>
      <w:numFmt w:val="bullet"/>
      <w:lvlText w:val="•"/>
      <w:lvlJc w:val="left"/>
      <w:pPr>
        <w:tabs>
          <w:tab w:val="num" w:pos="6480"/>
        </w:tabs>
        <w:ind w:left="6480" w:hanging="360"/>
      </w:pPr>
      <w:rPr>
        <w:rFonts w:ascii="Arial" w:hAnsi="Arial" w:hint="default"/>
      </w:rPr>
    </w:lvl>
  </w:abstractNum>
  <w:abstractNum w:abstractNumId="19">
    <w:nsid w:val="35CB6849"/>
    <w:multiLevelType w:val="hybridMultilevel"/>
    <w:tmpl w:val="1C3EBFD6"/>
    <w:lvl w:ilvl="0" w:tplc="301619D6">
      <w:start w:val="1"/>
      <w:numFmt w:val="bullet"/>
      <w:lvlText w:val="•"/>
      <w:lvlJc w:val="left"/>
      <w:pPr>
        <w:tabs>
          <w:tab w:val="num" w:pos="720"/>
        </w:tabs>
        <w:ind w:left="720" w:hanging="360"/>
      </w:pPr>
      <w:rPr>
        <w:rFonts w:ascii="Arial" w:hAnsi="Arial" w:hint="default"/>
      </w:rPr>
    </w:lvl>
    <w:lvl w:ilvl="1" w:tplc="65F282D8" w:tentative="1">
      <w:start w:val="1"/>
      <w:numFmt w:val="bullet"/>
      <w:lvlText w:val="•"/>
      <w:lvlJc w:val="left"/>
      <w:pPr>
        <w:tabs>
          <w:tab w:val="num" w:pos="1440"/>
        </w:tabs>
        <w:ind w:left="1440" w:hanging="360"/>
      </w:pPr>
      <w:rPr>
        <w:rFonts w:ascii="Arial" w:hAnsi="Arial" w:hint="default"/>
      </w:rPr>
    </w:lvl>
    <w:lvl w:ilvl="2" w:tplc="0FFA29AC" w:tentative="1">
      <w:start w:val="1"/>
      <w:numFmt w:val="bullet"/>
      <w:lvlText w:val="•"/>
      <w:lvlJc w:val="left"/>
      <w:pPr>
        <w:tabs>
          <w:tab w:val="num" w:pos="2160"/>
        </w:tabs>
        <w:ind w:left="2160" w:hanging="360"/>
      </w:pPr>
      <w:rPr>
        <w:rFonts w:ascii="Arial" w:hAnsi="Arial" w:hint="default"/>
      </w:rPr>
    </w:lvl>
    <w:lvl w:ilvl="3" w:tplc="36CA686C" w:tentative="1">
      <w:start w:val="1"/>
      <w:numFmt w:val="bullet"/>
      <w:lvlText w:val="•"/>
      <w:lvlJc w:val="left"/>
      <w:pPr>
        <w:tabs>
          <w:tab w:val="num" w:pos="2880"/>
        </w:tabs>
        <w:ind w:left="2880" w:hanging="360"/>
      </w:pPr>
      <w:rPr>
        <w:rFonts w:ascii="Arial" w:hAnsi="Arial" w:hint="default"/>
      </w:rPr>
    </w:lvl>
    <w:lvl w:ilvl="4" w:tplc="5DD41F6E" w:tentative="1">
      <w:start w:val="1"/>
      <w:numFmt w:val="bullet"/>
      <w:lvlText w:val="•"/>
      <w:lvlJc w:val="left"/>
      <w:pPr>
        <w:tabs>
          <w:tab w:val="num" w:pos="3600"/>
        </w:tabs>
        <w:ind w:left="3600" w:hanging="360"/>
      </w:pPr>
      <w:rPr>
        <w:rFonts w:ascii="Arial" w:hAnsi="Arial" w:hint="default"/>
      </w:rPr>
    </w:lvl>
    <w:lvl w:ilvl="5" w:tplc="1FB279CE" w:tentative="1">
      <w:start w:val="1"/>
      <w:numFmt w:val="bullet"/>
      <w:lvlText w:val="•"/>
      <w:lvlJc w:val="left"/>
      <w:pPr>
        <w:tabs>
          <w:tab w:val="num" w:pos="4320"/>
        </w:tabs>
        <w:ind w:left="4320" w:hanging="360"/>
      </w:pPr>
      <w:rPr>
        <w:rFonts w:ascii="Arial" w:hAnsi="Arial" w:hint="default"/>
      </w:rPr>
    </w:lvl>
    <w:lvl w:ilvl="6" w:tplc="54083CBE" w:tentative="1">
      <w:start w:val="1"/>
      <w:numFmt w:val="bullet"/>
      <w:lvlText w:val="•"/>
      <w:lvlJc w:val="left"/>
      <w:pPr>
        <w:tabs>
          <w:tab w:val="num" w:pos="5040"/>
        </w:tabs>
        <w:ind w:left="5040" w:hanging="360"/>
      </w:pPr>
      <w:rPr>
        <w:rFonts w:ascii="Arial" w:hAnsi="Arial" w:hint="default"/>
      </w:rPr>
    </w:lvl>
    <w:lvl w:ilvl="7" w:tplc="D97288AE" w:tentative="1">
      <w:start w:val="1"/>
      <w:numFmt w:val="bullet"/>
      <w:lvlText w:val="•"/>
      <w:lvlJc w:val="left"/>
      <w:pPr>
        <w:tabs>
          <w:tab w:val="num" w:pos="5760"/>
        </w:tabs>
        <w:ind w:left="5760" w:hanging="360"/>
      </w:pPr>
      <w:rPr>
        <w:rFonts w:ascii="Arial" w:hAnsi="Arial" w:hint="default"/>
      </w:rPr>
    </w:lvl>
    <w:lvl w:ilvl="8" w:tplc="F0D6F3A4" w:tentative="1">
      <w:start w:val="1"/>
      <w:numFmt w:val="bullet"/>
      <w:lvlText w:val="•"/>
      <w:lvlJc w:val="left"/>
      <w:pPr>
        <w:tabs>
          <w:tab w:val="num" w:pos="6480"/>
        </w:tabs>
        <w:ind w:left="6480" w:hanging="360"/>
      </w:pPr>
      <w:rPr>
        <w:rFonts w:ascii="Arial" w:hAnsi="Arial" w:hint="default"/>
      </w:rPr>
    </w:lvl>
  </w:abstractNum>
  <w:abstractNum w:abstractNumId="20">
    <w:nsid w:val="36B3229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C001388"/>
    <w:multiLevelType w:val="hybridMultilevel"/>
    <w:tmpl w:val="EBB2D1BC"/>
    <w:lvl w:ilvl="0" w:tplc="1A023566">
      <w:start w:val="1"/>
      <w:numFmt w:val="decimal"/>
      <w:pStyle w:val="Attachment"/>
      <w:lvlText w:val="Attachment %1"/>
      <w:lvlJc w:val="left"/>
      <w:pPr>
        <w:tabs>
          <w:tab w:val="num" w:pos="2520"/>
        </w:tabs>
        <w:ind w:left="0" w:firstLine="0"/>
      </w:pPr>
      <w:rPr>
        <w:rFonts w:ascii="Arial" w:hAnsi="Arial" w:cs="Times New Roman" w:hint="default"/>
        <w:b/>
        <w:i w:val="0"/>
        <w:sz w:val="36"/>
      </w:rPr>
    </w:lvl>
    <w:lvl w:ilvl="1" w:tplc="1B70DDC0">
      <w:start w:val="1"/>
      <w:numFmt w:val="decimal"/>
      <w:lvlText w:val="%2."/>
      <w:lvlJc w:val="left"/>
      <w:pPr>
        <w:tabs>
          <w:tab w:val="num" w:pos="1440"/>
        </w:tabs>
        <w:ind w:left="1440" w:hanging="360"/>
      </w:pPr>
    </w:lvl>
    <w:lvl w:ilvl="2" w:tplc="AC605450">
      <w:start w:val="1"/>
      <w:numFmt w:val="decimal"/>
      <w:lvlText w:val="%3."/>
      <w:lvlJc w:val="left"/>
      <w:pPr>
        <w:tabs>
          <w:tab w:val="num" w:pos="2160"/>
        </w:tabs>
        <w:ind w:left="2160" w:hanging="360"/>
      </w:pPr>
    </w:lvl>
    <w:lvl w:ilvl="3" w:tplc="D5C6CB98">
      <w:start w:val="1"/>
      <w:numFmt w:val="decimal"/>
      <w:lvlText w:val="%4."/>
      <w:lvlJc w:val="left"/>
      <w:pPr>
        <w:tabs>
          <w:tab w:val="num" w:pos="2880"/>
        </w:tabs>
        <w:ind w:left="2880" w:hanging="360"/>
      </w:pPr>
    </w:lvl>
    <w:lvl w:ilvl="4" w:tplc="199E1498">
      <w:start w:val="1"/>
      <w:numFmt w:val="decimal"/>
      <w:lvlText w:val="%5."/>
      <w:lvlJc w:val="left"/>
      <w:pPr>
        <w:tabs>
          <w:tab w:val="num" w:pos="3600"/>
        </w:tabs>
        <w:ind w:left="3600" w:hanging="360"/>
      </w:pPr>
    </w:lvl>
    <w:lvl w:ilvl="5" w:tplc="85F69F1E">
      <w:start w:val="1"/>
      <w:numFmt w:val="decimal"/>
      <w:lvlText w:val="%6."/>
      <w:lvlJc w:val="left"/>
      <w:pPr>
        <w:tabs>
          <w:tab w:val="num" w:pos="4320"/>
        </w:tabs>
        <w:ind w:left="4320" w:hanging="360"/>
      </w:pPr>
    </w:lvl>
    <w:lvl w:ilvl="6" w:tplc="D3F29D7E">
      <w:start w:val="1"/>
      <w:numFmt w:val="decimal"/>
      <w:lvlText w:val="%7."/>
      <w:lvlJc w:val="left"/>
      <w:pPr>
        <w:tabs>
          <w:tab w:val="num" w:pos="5040"/>
        </w:tabs>
        <w:ind w:left="5040" w:hanging="360"/>
      </w:pPr>
    </w:lvl>
    <w:lvl w:ilvl="7" w:tplc="601204B2">
      <w:start w:val="1"/>
      <w:numFmt w:val="decimal"/>
      <w:lvlText w:val="%8."/>
      <w:lvlJc w:val="left"/>
      <w:pPr>
        <w:tabs>
          <w:tab w:val="num" w:pos="5760"/>
        </w:tabs>
        <w:ind w:left="5760" w:hanging="360"/>
      </w:pPr>
    </w:lvl>
    <w:lvl w:ilvl="8" w:tplc="8B5E312A">
      <w:start w:val="1"/>
      <w:numFmt w:val="decimal"/>
      <w:lvlText w:val="%9."/>
      <w:lvlJc w:val="left"/>
      <w:pPr>
        <w:tabs>
          <w:tab w:val="num" w:pos="6480"/>
        </w:tabs>
        <w:ind w:left="6480" w:hanging="360"/>
      </w:pPr>
    </w:lvl>
  </w:abstractNum>
  <w:abstractNum w:abstractNumId="22">
    <w:nsid w:val="42C23C1A"/>
    <w:multiLevelType w:val="multilevel"/>
    <w:tmpl w:val="952E7438"/>
    <w:lvl w:ilvl="0">
      <w:start w:val="1"/>
      <w:numFmt w:val="decimal"/>
      <w:pStyle w:val="Exhibit"/>
      <w:suff w:val="nothing"/>
      <w:lvlText w:val="exhibit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4F70ABE"/>
    <w:multiLevelType w:val="singleLevel"/>
    <w:tmpl w:val="FEACB414"/>
    <w:lvl w:ilvl="0">
      <w:start w:val="1"/>
      <w:numFmt w:val="decimal"/>
      <w:pStyle w:val="TOC9"/>
      <w:lvlText w:val="%1"/>
      <w:lvlJc w:val="left"/>
      <w:pPr>
        <w:tabs>
          <w:tab w:val="num" w:pos="720"/>
        </w:tabs>
        <w:ind w:left="720" w:hanging="720"/>
      </w:pPr>
      <w:rPr>
        <w:rFonts w:ascii="Arial" w:hAnsi="Arial" w:cs="Arial"/>
        <w:b/>
      </w:rPr>
    </w:lvl>
  </w:abstractNum>
  <w:abstractNum w:abstractNumId="24">
    <w:nsid w:val="452B55FC"/>
    <w:multiLevelType w:val="multilevel"/>
    <w:tmpl w:val="73BEC6FE"/>
    <w:lvl w:ilvl="0">
      <w:start w:val="1"/>
      <w:numFmt w:val="decimal"/>
      <w:lvlText w:val="%1"/>
      <w:lvlJc w:val="left"/>
      <w:pPr>
        <w:tabs>
          <w:tab w:val="num" w:pos="737"/>
        </w:tabs>
        <w:ind w:left="737" w:hanging="737"/>
      </w:pPr>
    </w:lvl>
    <w:lvl w:ilvl="1">
      <w:start w:val="1"/>
      <w:numFmt w:val="decimal"/>
      <w:lvlText w:val="%1.%2"/>
      <w:lvlJc w:val="left"/>
      <w:pPr>
        <w:tabs>
          <w:tab w:val="num" w:pos="852"/>
        </w:tabs>
        <w:ind w:left="852" w:hanging="737"/>
      </w:pPr>
      <w:rPr>
        <w:b w:val="0"/>
        <w:i w:val="0"/>
      </w:rPr>
    </w:lvl>
    <w:lvl w:ilvl="2">
      <w:start w:val="1"/>
      <w:numFmt w:val="lowerLetter"/>
      <w:lvlText w:val="(%3)"/>
      <w:lvlJc w:val="left"/>
      <w:pPr>
        <w:tabs>
          <w:tab w:val="num" w:pos="737"/>
        </w:tabs>
        <w:ind w:left="737" w:hanging="737"/>
      </w:pPr>
    </w:lvl>
    <w:lvl w:ilvl="3">
      <w:start w:val="1"/>
      <w:numFmt w:val="lowerLetter"/>
      <w:lvlText w:val="%4)"/>
      <w:lvlJc w:val="left"/>
      <w:pPr>
        <w:tabs>
          <w:tab w:val="num" w:pos="2194"/>
        </w:tabs>
        <w:ind w:left="737" w:firstLine="737"/>
      </w:pPr>
    </w:lvl>
    <w:lvl w:ilvl="4">
      <w:start w:val="1"/>
      <w:numFmt w:val="upperLetter"/>
      <w:lvlText w:val="(%5)"/>
      <w:lvlJc w:val="left"/>
      <w:pPr>
        <w:tabs>
          <w:tab w:val="num" w:pos="2571"/>
        </w:tabs>
        <w:ind w:left="737" w:firstLine="1474"/>
      </w:pPr>
    </w:lvl>
    <w:lvl w:ilvl="5">
      <w:start w:val="1"/>
      <w:numFmt w:val="none"/>
      <w:suff w:val="nothing"/>
      <w:lvlText w:val=""/>
      <w:lvlJc w:val="left"/>
      <w:pPr>
        <w:ind w:left="0" w:firstLine="0"/>
      </w:pPr>
    </w:lvl>
    <w:lvl w:ilvl="6">
      <w:start w:val="1"/>
      <w:numFmt w:val="decimal"/>
      <w:lvlText w:val="%7"/>
      <w:lvlJc w:val="left"/>
      <w:pPr>
        <w:tabs>
          <w:tab w:val="num" w:pos="737"/>
        </w:tabs>
        <w:ind w:left="737" w:hanging="737"/>
      </w:pPr>
    </w:lvl>
    <w:lvl w:ilvl="7">
      <w:start w:val="1"/>
      <w:numFmt w:val="lowerLetter"/>
      <w:lvlRestart w:val="0"/>
      <w:lvlText w:val="(%8)"/>
      <w:lvlJc w:val="left"/>
      <w:pPr>
        <w:tabs>
          <w:tab w:val="num" w:pos="1588"/>
        </w:tabs>
        <w:ind w:left="1588" w:hanging="851"/>
      </w:pPr>
    </w:lvl>
    <w:lvl w:ilvl="8">
      <w:start w:val="1"/>
      <w:numFmt w:val="lowerRoman"/>
      <w:lvlText w:val="(%9)"/>
      <w:lvlJc w:val="left"/>
      <w:pPr>
        <w:tabs>
          <w:tab w:val="num" w:pos="2194"/>
        </w:tabs>
        <w:ind w:left="737" w:firstLine="737"/>
      </w:pPr>
    </w:lvl>
  </w:abstractNum>
  <w:abstractNum w:abstractNumId="25">
    <w:nsid w:val="49296CD2"/>
    <w:multiLevelType w:val="hybridMultilevel"/>
    <w:tmpl w:val="F556936A"/>
    <w:lvl w:ilvl="0" w:tplc="F5D21FC6">
      <w:start w:val="1"/>
      <w:numFmt w:val="bullet"/>
      <w:lvlText w:val=""/>
      <w:lvlJc w:val="left"/>
      <w:pPr>
        <w:tabs>
          <w:tab w:val="num" w:pos="1440"/>
        </w:tabs>
        <w:ind w:left="1440" w:hanging="72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nsid w:val="5EF41220"/>
    <w:multiLevelType w:val="singleLevel"/>
    <w:tmpl w:val="7CBC949C"/>
    <w:lvl w:ilvl="0">
      <w:start w:val="1"/>
      <w:numFmt w:val="upperLetter"/>
      <w:pStyle w:val="TOC8"/>
      <w:lvlText w:val="%1"/>
      <w:lvlJc w:val="left"/>
      <w:pPr>
        <w:tabs>
          <w:tab w:val="num" w:pos="720"/>
        </w:tabs>
        <w:ind w:left="720" w:hanging="720"/>
      </w:pPr>
      <w:rPr>
        <w:rFonts w:ascii="Arial" w:hAnsi="Arial" w:cs="Arial"/>
        <w:b/>
      </w:rPr>
    </w:lvl>
  </w:abstractNum>
  <w:abstractNum w:abstractNumId="27">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7C238F9"/>
    <w:multiLevelType w:val="multilevel"/>
    <w:tmpl w:val="90C44070"/>
    <w:lvl w:ilvl="0">
      <w:start w:val="1"/>
      <w:numFmt w:val="upperLetter"/>
      <w:pStyle w:val="Annexure"/>
      <w:suff w:val="nothing"/>
      <w:lvlText w:val="annexur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Arial" w:hint="default"/>
        <w:b w:val="0"/>
        <w:i w:val="0"/>
        <w:strike w:val="0"/>
        <w:dstrike w:val="0"/>
        <w:sz w:val="18"/>
        <w:szCs w:val="18"/>
        <w:u w:val="none"/>
        <w:effect w:val="none"/>
      </w:rPr>
    </w:lvl>
    <w:lvl w:ilvl="2">
      <w:start w:val="1"/>
      <w:numFmt w:val="lowerLetter"/>
      <w:pStyle w:val="Levela"/>
      <w:lvlText w:val="(%3)"/>
      <w:lvlJc w:val="left"/>
      <w:pPr>
        <w:tabs>
          <w:tab w:val="num" w:pos="1288"/>
        </w:tabs>
        <w:ind w:left="1288" w:hanging="720"/>
      </w:pPr>
      <w:rPr>
        <w:rFonts w:ascii="Arial" w:hAnsi="Arial" w:cs="Arial"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abstractNum>
  <w:abstractNum w:abstractNumId="30">
    <w:nsid w:val="6AB44B09"/>
    <w:multiLevelType w:val="multilevel"/>
    <w:tmpl w:val="75BC281A"/>
    <w:lvl w:ilvl="0">
      <w:start w:val="1"/>
      <w:numFmt w:val="decimal"/>
      <w:pStyle w:val="Schedule0"/>
      <w:suff w:val="nothing"/>
      <w:lvlText w:val="schedul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BE5002D"/>
    <w:multiLevelType w:val="hybridMultilevel"/>
    <w:tmpl w:val="C516737E"/>
    <w:lvl w:ilvl="0" w:tplc="38381EC4">
      <w:start w:val="1"/>
      <w:numFmt w:val="decimal"/>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nsid w:val="71227B0C"/>
    <w:multiLevelType w:val="hybridMultilevel"/>
    <w:tmpl w:val="C792E16E"/>
    <w:lvl w:ilvl="0" w:tplc="E940D5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819321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A461608"/>
    <w:multiLevelType w:val="hybridMultilevel"/>
    <w:tmpl w:val="64743D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26"/>
    <w:lvlOverride w:ilvl="0">
      <w:startOverride w:val="1"/>
    </w:lvlOverride>
  </w:num>
  <w:num w:numId="4">
    <w:abstractNumId w:val="23"/>
    <w:lvlOverride w:ilvl="0">
      <w:startOverride w:val="1"/>
    </w:lvlOverride>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3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1"/>
  </w:num>
  <w:num w:numId="41">
    <w:abstractNumId w:val="29"/>
  </w:num>
  <w:num w:numId="42">
    <w:abstractNumId w:val="29"/>
  </w:num>
  <w:num w:numId="43">
    <w:abstractNumId w:val="29"/>
  </w:num>
  <w:num w:numId="44">
    <w:abstractNumId w:val="29"/>
  </w:num>
  <w:num w:numId="45">
    <w:abstractNumId w:val="29"/>
  </w:num>
  <w:num w:numId="46">
    <w:abstractNumId w:val="15"/>
  </w:num>
  <w:num w:numId="47">
    <w:abstractNumId w:val="29"/>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12"/>
  </w:num>
  <w:num w:numId="57">
    <w:abstractNumId w:val="17"/>
  </w:num>
  <w:num w:numId="58">
    <w:abstractNumId w:val="19"/>
  </w:num>
  <w:num w:numId="59">
    <w:abstractNumId w:val="13"/>
  </w:num>
  <w:num w:numId="60">
    <w:abstractNumId w:val="18"/>
  </w:num>
  <w:num w:numId="61">
    <w:abstractNumId w:val="29"/>
  </w:num>
  <w:num w:numId="62">
    <w:abstractNumId w:val="29"/>
  </w:num>
  <w:num w:numId="63">
    <w:abstractNumId w:val="34"/>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1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hideSpellingErrors/>
  <w:hideGrammaticalErrors/>
  <w:proofState w:spelling="clean" w:grammar="clean"/>
  <w:stylePaneFormatFilter w:val="3F01"/>
  <w:trackRevisions/>
  <w:documentProtection w:edit="forms" w:enforcement="0"/>
  <w:defaultTabStop w:val="720"/>
  <w:drawingGridHorizontalSpacing w:val="90"/>
  <w:displayHorizontalDrawingGridEvery w:val="0"/>
  <w:displayVerticalDrawingGridEvery w:val="0"/>
  <w:noPunctuationKerning/>
  <w:characterSpacingControl w:val="doNotCompress"/>
  <w:hdrShapeDefaults>
    <o:shapedefaults v:ext="edit" spidmax="33793" style="mso-wrap-style:none;mso-position-vertical-relative:line" fillcolor="white">
      <v:fill color="white"/>
      <v:textbox style="mso-fit-shape-to-text:t"/>
      <o:colormru v:ext="edit" colors="#ddd"/>
    </o:shapedefaults>
  </w:hdrShapeDefaults>
  <w:footnotePr>
    <w:footnote w:id="-1"/>
    <w:footnote w:id="0"/>
  </w:footnotePr>
  <w:endnotePr>
    <w:endnote w:id="-1"/>
    <w:endnote w:id="0"/>
  </w:endnotePr>
  <w:compat>
    <w:useFELayout/>
  </w:compat>
  <w:rsids>
    <w:rsidRoot w:val="005D223E"/>
    <w:rsid w:val="000016FD"/>
    <w:rsid w:val="0000677C"/>
    <w:rsid w:val="00007091"/>
    <w:rsid w:val="00010113"/>
    <w:rsid w:val="00012DAD"/>
    <w:rsid w:val="0001637E"/>
    <w:rsid w:val="00017CC4"/>
    <w:rsid w:val="00020861"/>
    <w:rsid w:val="00021615"/>
    <w:rsid w:val="00022AD6"/>
    <w:rsid w:val="00032ACD"/>
    <w:rsid w:val="00035979"/>
    <w:rsid w:val="00044DBB"/>
    <w:rsid w:val="00044F2D"/>
    <w:rsid w:val="00050BC4"/>
    <w:rsid w:val="000658E2"/>
    <w:rsid w:val="00070563"/>
    <w:rsid w:val="00072005"/>
    <w:rsid w:val="000764F2"/>
    <w:rsid w:val="00076E4F"/>
    <w:rsid w:val="0008194E"/>
    <w:rsid w:val="000910DA"/>
    <w:rsid w:val="00094F90"/>
    <w:rsid w:val="00096A8F"/>
    <w:rsid w:val="000A319F"/>
    <w:rsid w:val="000B00D7"/>
    <w:rsid w:val="000B18E1"/>
    <w:rsid w:val="000B24D6"/>
    <w:rsid w:val="000B40AB"/>
    <w:rsid w:val="000B4B32"/>
    <w:rsid w:val="000B5A39"/>
    <w:rsid w:val="000B7BEF"/>
    <w:rsid w:val="000C1664"/>
    <w:rsid w:val="000C25EC"/>
    <w:rsid w:val="000C30C3"/>
    <w:rsid w:val="000C6F8B"/>
    <w:rsid w:val="000D302A"/>
    <w:rsid w:val="000D7F51"/>
    <w:rsid w:val="000F4216"/>
    <w:rsid w:val="001029A5"/>
    <w:rsid w:val="00103938"/>
    <w:rsid w:val="00104658"/>
    <w:rsid w:val="001051B0"/>
    <w:rsid w:val="00111519"/>
    <w:rsid w:val="001213BF"/>
    <w:rsid w:val="00122458"/>
    <w:rsid w:val="00126B1B"/>
    <w:rsid w:val="00126C68"/>
    <w:rsid w:val="00137150"/>
    <w:rsid w:val="001411D8"/>
    <w:rsid w:val="001423A6"/>
    <w:rsid w:val="00143BB1"/>
    <w:rsid w:val="00144E91"/>
    <w:rsid w:val="001458CF"/>
    <w:rsid w:val="00147BF4"/>
    <w:rsid w:val="00150A48"/>
    <w:rsid w:val="00151C12"/>
    <w:rsid w:val="0015239B"/>
    <w:rsid w:val="00155627"/>
    <w:rsid w:val="001558D4"/>
    <w:rsid w:val="00155F72"/>
    <w:rsid w:val="0015732A"/>
    <w:rsid w:val="00166013"/>
    <w:rsid w:val="00174B48"/>
    <w:rsid w:val="0018163E"/>
    <w:rsid w:val="00181DAA"/>
    <w:rsid w:val="00182B23"/>
    <w:rsid w:val="001952D0"/>
    <w:rsid w:val="001958CA"/>
    <w:rsid w:val="001A0034"/>
    <w:rsid w:val="001A054A"/>
    <w:rsid w:val="001B2413"/>
    <w:rsid w:val="001B289B"/>
    <w:rsid w:val="001B45F8"/>
    <w:rsid w:val="001B47BF"/>
    <w:rsid w:val="001B6200"/>
    <w:rsid w:val="001C0C25"/>
    <w:rsid w:val="001C173A"/>
    <w:rsid w:val="001C5376"/>
    <w:rsid w:val="001C6264"/>
    <w:rsid w:val="001C7A87"/>
    <w:rsid w:val="001D5C9F"/>
    <w:rsid w:val="001D6B37"/>
    <w:rsid w:val="001E1000"/>
    <w:rsid w:val="001E76F0"/>
    <w:rsid w:val="001E7E03"/>
    <w:rsid w:val="001F0879"/>
    <w:rsid w:val="001F6753"/>
    <w:rsid w:val="002046A2"/>
    <w:rsid w:val="00204851"/>
    <w:rsid w:val="0021402D"/>
    <w:rsid w:val="0021496D"/>
    <w:rsid w:val="00220D72"/>
    <w:rsid w:val="002262F1"/>
    <w:rsid w:val="00234021"/>
    <w:rsid w:val="00237273"/>
    <w:rsid w:val="00237DFF"/>
    <w:rsid w:val="00242B0A"/>
    <w:rsid w:val="002448E6"/>
    <w:rsid w:val="00245E41"/>
    <w:rsid w:val="00246F11"/>
    <w:rsid w:val="00247B1B"/>
    <w:rsid w:val="002555C0"/>
    <w:rsid w:val="002635A2"/>
    <w:rsid w:val="002637C7"/>
    <w:rsid w:val="00266E63"/>
    <w:rsid w:val="002716A7"/>
    <w:rsid w:val="00276A90"/>
    <w:rsid w:val="002831CA"/>
    <w:rsid w:val="0029511D"/>
    <w:rsid w:val="002A2A77"/>
    <w:rsid w:val="002A2E3D"/>
    <w:rsid w:val="002A43E2"/>
    <w:rsid w:val="002A50FD"/>
    <w:rsid w:val="002A6E57"/>
    <w:rsid w:val="002A75DD"/>
    <w:rsid w:val="002B05E0"/>
    <w:rsid w:val="002B6FB2"/>
    <w:rsid w:val="002C302D"/>
    <w:rsid w:val="002C7FD8"/>
    <w:rsid w:val="002E4283"/>
    <w:rsid w:val="002F0E5A"/>
    <w:rsid w:val="002F28A7"/>
    <w:rsid w:val="00304695"/>
    <w:rsid w:val="00304876"/>
    <w:rsid w:val="00313C3C"/>
    <w:rsid w:val="0032316A"/>
    <w:rsid w:val="00323EE4"/>
    <w:rsid w:val="0032613A"/>
    <w:rsid w:val="00332810"/>
    <w:rsid w:val="00332A6B"/>
    <w:rsid w:val="00332EA4"/>
    <w:rsid w:val="00333FA8"/>
    <w:rsid w:val="00336216"/>
    <w:rsid w:val="00342448"/>
    <w:rsid w:val="00342AFD"/>
    <w:rsid w:val="003545D7"/>
    <w:rsid w:val="00355C4F"/>
    <w:rsid w:val="003567DC"/>
    <w:rsid w:val="003636C0"/>
    <w:rsid w:val="003641B5"/>
    <w:rsid w:val="00371BA2"/>
    <w:rsid w:val="0037201E"/>
    <w:rsid w:val="003731B1"/>
    <w:rsid w:val="003732FD"/>
    <w:rsid w:val="00376F09"/>
    <w:rsid w:val="003800C3"/>
    <w:rsid w:val="0038105B"/>
    <w:rsid w:val="0038333F"/>
    <w:rsid w:val="00383860"/>
    <w:rsid w:val="00390B7E"/>
    <w:rsid w:val="003943AA"/>
    <w:rsid w:val="003945B8"/>
    <w:rsid w:val="00397B7E"/>
    <w:rsid w:val="003A02FA"/>
    <w:rsid w:val="003A1CDA"/>
    <w:rsid w:val="003A4E88"/>
    <w:rsid w:val="003B15B8"/>
    <w:rsid w:val="003B487A"/>
    <w:rsid w:val="003C2131"/>
    <w:rsid w:val="003C2BE3"/>
    <w:rsid w:val="003C57E7"/>
    <w:rsid w:val="003D3285"/>
    <w:rsid w:val="003D48AF"/>
    <w:rsid w:val="003D6CB6"/>
    <w:rsid w:val="003E3E77"/>
    <w:rsid w:val="003F241D"/>
    <w:rsid w:val="0041387C"/>
    <w:rsid w:val="00413BDB"/>
    <w:rsid w:val="00420F71"/>
    <w:rsid w:val="0042193C"/>
    <w:rsid w:val="00424283"/>
    <w:rsid w:val="004260A1"/>
    <w:rsid w:val="00426726"/>
    <w:rsid w:val="00431465"/>
    <w:rsid w:val="00431D9D"/>
    <w:rsid w:val="00434C41"/>
    <w:rsid w:val="0043517B"/>
    <w:rsid w:val="00443732"/>
    <w:rsid w:val="00446523"/>
    <w:rsid w:val="00453E4C"/>
    <w:rsid w:val="00455442"/>
    <w:rsid w:val="00461397"/>
    <w:rsid w:val="004628AB"/>
    <w:rsid w:val="00471471"/>
    <w:rsid w:val="00472FAC"/>
    <w:rsid w:val="0048112D"/>
    <w:rsid w:val="00482E14"/>
    <w:rsid w:val="00486616"/>
    <w:rsid w:val="00493C1B"/>
    <w:rsid w:val="00493FAD"/>
    <w:rsid w:val="00496706"/>
    <w:rsid w:val="004A1402"/>
    <w:rsid w:val="004B4A33"/>
    <w:rsid w:val="004C0866"/>
    <w:rsid w:val="004D17EF"/>
    <w:rsid w:val="004D51D8"/>
    <w:rsid w:val="004D5A3B"/>
    <w:rsid w:val="004D7589"/>
    <w:rsid w:val="004D7CE4"/>
    <w:rsid w:val="004D7D97"/>
    <w:rsid w:val="004E0A07"/>
    <w:rsid w:val="004E742C"/>
    <w:rsid w:val="004F3A9C"/>
    <w:rsid w:val="005018C4"/>
    <w:rsid w:val="00503F5C"/>
    <w:rsid w:val="00511716"/>
    <w:rsid w:val="0051208A"/>
    <w:rsid w:val="00512FBF"/>
    <w:rsid w:val="005179C9"/>
    <w:rsid w:val="00521741"/>
    <w:rsid w:val="00524318"/>
    <w:rsid w:val="0052496E"/>
    <w:rsid w:val="00524B2A"/>
    <w:rsid w:val="00525553"/>
    <w:rsid w:val="00531E05"/>
    <w:rsid w:val="005321FD"/>
    <w:rsid w:val="0053274D"/>
    <w:rsid w:val="00533860"/>
    <w:rsid w:val="0054217A"/>
    <w:rsid w:val="00543FA9"/>
    <w:rsid w:val="00546E03"/>
    <w:rsid w:val="00547837"/>
    <w:rsid w:val="005574A6"/>
    <w:rsid w:val="005611D4"/>
    <w:rsid w:val="00562E50"/>
    <w:rsid w:val="005642BF"/>
    <w:rsid w:val="00571CFA"/>
    <w:rsid w:val="0057503E"/>
    <w:rsid w:val="0058505B"/>
    <w:rsid w:val="0058533B"/>
    <w:rsid w:val="005A0988"/>
    <w:rsid w:val="005A0C51"/>
    <w:rsid w:val="005A42BB"/>
    <w:rsid w:val="005B4DB8"/>
    <w:rsid w:val="005B5EC6"/>
    <w:rsid w:val="005C25AF"/>
    <w:rsid w:val="005C2F7D"/>
    <w:rsid w:val="005D0DEE"/>
    <w:rsid w:val="005D223E"/>
    <w:rsid w:val="005D522A"/>
    <w:rsid w:val="005D7D4F"/>
    <w:rsid w:val="005F004B"/>
    <w:rsid w:val="005F4CD8"/>
    <w:rsid w:val="005F7186"/>
    <w:rsid w:val="005F7F5E"/>
    <w:rsid w:val="0060015C"/>
    <w:rsid w:val="006020E5"/>
    <w:rsid w:val="006026AC"/>
    <w:rsid w:val="00607204"/>
    <w:rsid w:val="00610C83"/>
    <w:rsid w:val="00612631"/>
    <w:rsid w:val="00613172"/>
    <w:rsid w:val="00614566"/>
    <w:rsid w:val="00620FF3"/>
    <w:rsid w:val="006236E1"/>
    <w:rsid w:val="00632B5F"/>
    <w:rsid w:val="00643E67"/>
    <w:rsid w:val="006441B9"/>
    <w:rsid w:val="00644DE3"/>
    <w:rsid w:val="00651997"/>
    <w:rsid w:val="006533E9"/>
    <w:rsid w:val="00654455"/>
    <w:rsid w:val="0066017F"/>
    <w:rsid w:val="00660397"/>
    <w:rsid w:val="00660AB3"/>
    <w:rsid w:val="006633D6"/>
    <w:rsid w:val="006649CA"/>
    <w:rsid w:val="006672BE"/>
    <w:rsid w:val="00671276"/>
    <w:rsid w:val="00674E80"/>
    <w:rsid w:val="00675447"/>
    <w:rsid w:val="00682034"/>
    <w:rsid w:val="00690AAF"/>
    <w:rsid w:val="00691BBC"/>
    <w:rsid w:val="00693DA6"/>
    <w:rsid w:val="006968C4"/>
    <w:rsid w:val="006B4847"/>
    <w:rsid w:val="006B6A9C"/>
    <w:rsid w:val="006C18E0"/>
    <w:rsid w:val="006C55D6"/>
    <w:rsid w:val="006C61F4"/>
    <w:rsid w:val="006C6740"/>
    <w:rsid w:val="006D53D6"/>
    <w:rsid w:val="006E0757"/>
    <w:rsid w:val="006E21B4"/>
    <w:rsid w:val="006E482D"/>
    <w:rsid w:val="006E4AAC"/>
    <w:rsid w:val="006E6F45"/>
    <w:rsid w:val="006F0610"/>
    <w:rsid w:val="006F15DA"/>
    <w:rsid w:val="006F576D"/>
    <w:rsid w:val="006F5781"/>
    <w:rsid w:val="006F5CA9"/>
    <w:rsid w:val="007022AD"/>
    <w:rsid w:val="007067FB"/>
    <w:rsid w:val="00713B5D"/>
    <w:rsid w:val="0071682B"/>
    <w:rsid w:val="00733562"/>
    <w:rsid w:val="00741C68"/>
    <w:rsid w:val="00742D41"/>
    <w:rsid w:val="007471CC"/>
    <w:rsid w:val="00750B0B"/>
    <w:rsid w:val="00755949"/>
    <w:rsid w:val="00762518"/>
    <w:rsid w:val="0076399C"/>
    <w:rsid w:val="00764B7E"/>
    <w:rsid w:val="00765921"/>
    <w:rsid w:val="00766A58"/>
    <w:rsid w:val="007753E0"/>
    <w:rsid w:val="00785446"/>
    <w:rsid w:val="00797AD7"/>
    <w:rsid w:val="00797F13"/>
    <w:rsid w:val="007A3F37"/>
    <w:rsid w:val="007A5B89"/>
    <w:rsid w:val="007A5F78"/>
    <w:rsid w:val="007B1481"/>
    <w:rsid w:val="007B4031"/>
    <w:rsid w:val="007B5AB2"/>
    <w:rsid w:val="007D0234"/>
    <w:rsid w:val="007D0AB0"/>
    <w:rsid w:val="007D22E2"/>
    <w:rsid w:val="007D7BA0"/>
    <w:rsid w:val="007E2B19"/>
    <w:rsid w:val="008013AB"/>
    <w:rsid w:val="00803E84"/>
    <w:rsid w:val="0081049F"/>
    <w:rsid w:val="0081360B"/>
    <w:rsid w:val="0081568B"/>
    <w:rsid w:val="008201C6"/>
    <w:rsid w:val="00822A13"/>
    <w:rsid w:val="00824984"/>
    <w:rsid w:val="00832BAA"/>
    <w:rsid w:val="00836302"/>
    <w:rsid w:val="00836611"/>
    <w:rsid w:val="008368ED"/>
    <w:rsid w:val="00836C3C"/>
    <w:rsid w:val="0085115C"/>
    <w:rsid w:val="008525BA"/>
    <w:rsid w:val="00853A74"/>
    <w:rsid w:val="00860FD0"/>
    <w:rsid w:val="008700B1"/>
    <w:rsid w:val="0087010C"/>
    <w:rsid w:val="00870F38"/>
    <w:rsid w:val="00872470"/>
    <w:rsid w:val="00873650"/>
    <w:rsid w:val="00873698"/>
    <w:rsid w:val="0088015B"/>
    <w:rsid w:val="00886EED"/>
    <w:rsid w:val="00887B0E"/>
    <w:rsid w:val="008A30B7"/>
    <w:rsid w:val="008A3E87"/>
    <w:rsid w:val="008A78D5"/>
    <w:rsid w:val="008C1AE6"/>
    <w:rsid w:val="008C275F"/>
    <w:rsid w:val="008C37C0"/>
    <w:rsid w:val="008C5030"/>
    <w:rsid w:val="008C6113"/>
    <w:rsid w:val="008D00CB"/>
    <w:rsid w:val="008D1803"/>
    <w:rsid w:val="008D294D"/>
    <w:rsid w:val="008D4B6A"/>
    <w:rsid w:val="008E62B5"/>
    <w:rsid w:val="008F0193"/>
    <w:rsid w:val="008F2232"/>
    <w:rsid w:val="00902435"/>
    <w:rsid w:val="00903F24"/>
    <w:rsid w:val="0090427C"/>
    <w:rsid w:val="00906119"/>
    <w:rsid w:val="00914736"/>
    <w:rsid w:val="00915114"/>
    <w:rsid w:val="00916441"/>
    <w:rsid w:val="00917BDE"/>
    <w:rsid w:val="009213B6"/>
    <w:rsid w:val="009230BC"/>
    <w:rsid w:val="00924D3B"/>
    <w:rsid w:val="00927A59"/>
    <w:rsid w:val="00933445"/>
    <w:rsid w:val="009340D0"/>
    <w:rsid w:val="0093642C"/>
    <w:rsid w:val="00945AF5"/>
    <w:rsid w:val="00955C0D"/>
    <w:rsid w:val="00961AC4"/>
    <w:rsid w:val="0096704D"/>
    <w:rsid w:val="00996826"/>
    <w:rsid w:val="009A1752"/>
    <w:rsid w:val="009A65EE"/>
    <w:rsid w:val="009A767D"/>
    <w:rsid w:val="009B01C6"/>
    <w:rsid w:val="009B2E6A"/>
    <w:rsid w:val="009B573D"/>
    <w:rsid w:val="009B59D0"/>
    <w:rsid w:val="009C30EF"/>
    <w:rsid w:val="009C5A61"/>
    <w:rsid w:val="009C69D9"/>
    <w:rsid w:val="009D4A12"/>
    <w:rsid w:val="009D5B9A"/>
    <w:rsid w:val="009D682C"/>
    <w:rsid w:val="009D735F"/>
    <w:rsid w:val="009D7BCC"/>
    <w:rsid w:val="009D7E4A"/>
    <w:rsid w:val="009E54F9"/>
    <w:rsid w:val="009E749D"/>
    <w:rsid w:val="009F18CE"/>
    <w:rsid w:val="009F4F91"/>
    <w:rsid w:val="00A0152F"/>
    <w:rsid w:val="00A0479E"/>
    <w:rsid w:val="00A05906"/>
    <w:rsid w:val="00A05C3D"/>
    <w:rsid w:val="00A06076"/>
    <w:rsid w:val="00A0698C"/>
    <w:rsid w:val="00A14348"/>
    <w:rsid w:val="00A17647"/>
    <w:rsid w:val="00A1781D"/>
    <w:rsid w:val="00A2115F"/>
    <w:rsid w:val="00A21516"/>
    <w:rsid w:val="00A21D12"/>
    <w:rsid w:val="00A24077"/>
    <w:rsid w:val="00A30713"/>
    <w:rsid w:val="00A31FE6"/>
    <w:rsid w:val="00A376DB"/>
    <w:rsid w:val="00A40861"/>
    <w:rsid w:val="00A4156E"/>
    <w:rsid w:val="00A44FA3"/>
    <w:rsid w:val="00A451A0"/>
    <w:rsid w:val="00A53417"/>
    <w:rsid w:val="00A567C5"/>
    <w:rsid w:val="00A60060"/>
    <w:rsid w:val="00A610C6"/>
    <w:rsid w:val="00A641C2"/>
    <w:rsid w:val="00A73DF5"/>
    <w:rsid w:val="00A83843"/>
    <w:rsid w:val="00A85649"/>
    <w:rsid w:val="00A911DE"/>
    <w:rsid w:val="00A92360"/>
    <w:rsid w:val="00A95C3C"/>
    <w:rsid w:val="00AA4EF2"/>
    <w:rsid w:val="00AA68BC"/>
    <w:rsid w:val="00AA71AA"/>
    <w:rsid w:val="00AC0CA3"/>
    <w:rsid w:val="00AC7193"/>
    <w:rsid w:val="00AD1B1E"/>
    <w:rsid w:val="00AD376D"/>
    <w:rsid w:val="00AD6B70"/>
    <w:rsid w:val="00AD766C"/>
    <w:rsid w:val="00AE22AF"/>
    <w:rsid w:val="00AE2AF8"/>
    <w:rsid w:val="00AE4BD6"/>
    <w:rsid w:val="00AE6F17"/>
    <w:rsid w:val="00AE7FC0"/>
    <w:rsid w:val="00AF1A2E"/>
    <w:rsid w:val="00B008C5"/>
    <w:rsid w:val="00B04933"/>
    <w:rsid w:val="00B063FC"/>
    <w:rsid w:val="00B07D36"/>
    <w:rsid w:val="00B14459"/>
    <w:rsid w:val="00B22F19"/>
    <w:rsid w:val="00B31C4F"/>
    <w:rsid w:val="00B4790D"/>
    <w:rsid w:val="00B51215"/>
    <w:rsid w:val="00B54B77"/>
    <w:rsid w:val="00B60707"/>
    <w:rsid w:val="00B60DA9"/>
    <w:rsid w:val="00B644C4"/>
    <w:rsid w:val="00B648E0"/>
    <w:rsid w:val="00B65EE2"/>
    <w:rsid w:val="00B90DC1"/>
    <w:rsid w:val="00B92D69"/>
    <w:rsid w:val="00B9438A"/>
    <w:rsid w:val="00BA036A"/>
    <w:rsid w:val="00BA47D2"/>
    <w:rsid w:val="00BA55BB"/>
    <w:rsid w:val="00BA712F"/>
    <w:rsid w:val="00BB376B"/>
    <w:rsid w:val="00BC1780"/>
    <w:rsid w:val="00BD10F2"/>
    <w:rsid w:val="00BD1EF4"/>
    <w:rsid w:val="00BD58B0"/>
    <w:rsid w:val="00BD5BF6"/>
    <w:rsid w:val="00BE1C3A"/>
    <w:rsid w:val="00BE4E50"/>
    <w:rsid w:val="00BF27BB"/>
    <w:rsid w:val="00C02C67"/>
    <w:rsid w:val="00C04D7A"/>
    <w:rsid w:val="00C05D62"/>
    <w:rsid w:val="00C132AB"/>
    <w:rsid w:val="00C135F5"/>
    <w:rsid w:val="00C14F3F"/>
    <w:rsid w:val="00C1729C"/>
    <w:rsid w:val="00C20F2B"/>
    <w:rsid w:val="00C23CD8"/>
    <w:rsid w:val="00C2413E"/>
    <w:rsid w:val="00C27051"/>
    <w:rsid w:val="00C300C9"/>
    <w:rsid w:val="00C306C7"/>
    <w:rsid w:val="00C33B23"/>
    <w:rsid w:val="00C33CD1"/>
    <w:rsid w:val="00C40015"/>
    <w:rsid w:val="00C40199"/>
    <w:rsid w:val="00C41E9E"/>
    <w:rsid w:val="00C43B10"/>
    <w:rsid w:val="00C466F4"/>
    <w:rsid w:val="00C505F2"/>
    <w:rsid w:val="00C55EDE"/>
    <w:rsid w:val="00C603A8"/>
    <w:rsid w:val="00C62AA9"/>
    <w:rsid w:val="00C63AF1"/>
    <w:rsid w:val="00C64C35"/>
    <w:rsid w:val="00C671A9"/>
    <w:rsid w:val="00C67858"/>
    <w:rsid w:val="00C67E8D"/>
    <w:rsid w:val="00C711DD"/>
    <w:rsid w:val="00C73CEC"/>
    <w:rsid w:val="00C74594"/>
    <w:rsid w:val="00C755B0"/>
    <w:rsid w:val="00C80145"/>
    <w:rsid w:val="00C81B77"/>
    <w:rsid w:val="00C84856"/>
    <w:rsid w:val="00C87D2A"/>
    <w:rsid w:val="00C92F44"/>
    <w:rsid w:val="00C92FF0"/>
    <w:rsid w:val="00CA4A71"/>
    <w:rsid w:val="00CA6E82"/>
    <w:rsid w:val="00CB3B48"/>
    <w:rsid w:val="00CC1E9E"/>
    <w:rsid w:val="00CC2F24"/>
    <w:rsid w:val="00CC3DDA"/>
    <w:rsid w:val="00CD7EB1"/>
    <w:rsid w:val="00CE04D1"/>
    <w:rsid w:val="00CF0382"/>
    <w:rsid w:val="00D005E1"/>
    <w:rsid w:val="00D03484"/>
    <w:rsid w:val="00D0494F"/>
    <w:rsid w:val="00D05C0E"/>
    <w:rsid w:val="00D07329"/>
    <w:rsid w:val="00D07E0B"/>
    <w:rsid w:val="00D1029E"/>
    <w:rsid w:val="00D1466A"/>
    <w:rsid w:val="00D232B1"/>
    <w:rsid w:val="00D32465"/>
    <w:rsid w:val="00D352C7"/>
    <w:rsid w:val="00D3596D"/>
    <w:rsid w:val="00D3633D"/>
    <w:rsid w:val="00D436C8"/>
    <w:rsid w:val="00D436EB"/>
    <w:rsid w:val="00D45F50"/>
    <w:rsid w:val="00D47F92"/>
    <w:rsid w:val="00D51979"/>
    <w:rsid w:val="00D64871"/>
    <w:rsid w:val="00D702E3"/>
    <w:rsid w:val="00D706CD"/>
    <w:rsid w:val="00D75642"/>
    <w:rsid w:val="00D77731"/>
    <w:rsid w:val="00D77C87"/>
    <w:rsid w:val="00D83D6B"/>
    <w:rsid w:val="00D848B9"/>
    <w:rsid w:val="00D848C7"/>
    <w:rsid w:val="00D84960"/>
    <w:rsid w:val="00D85476"/>
    <w:rsid w:val="00D85D1D"/>
    <w:rsid w:val="00D875B5"/>
    <w:rsid w:val="00D914A1"/>
    <w:rsid w:val="00DA60BA"/>
    <w:rsid w:val="00DA76C2"/>
    <w:rsid w:val="00DA784F"/>
    <w:rsid w:val="00DB4EAB"/>
    <w:rsid w:val="00DC20A0"/>
    <w:rsid w:val="00DC4234"/>
    <w:rsid w:val="00DC5051"/>
    <w:rsid w:val="00DC7916"/>
    <w:rsid w:val="00DC7D03"/>
    <w:rsid w:val="00DD0656"/>
    <w:rsid w:val="00DE56B7"/>
    <w:rsid w:val="00DE74BB"/>
    <w:rsid w:val="00DF2239"/>
    <w:rsid w:val="00DF601C"/>
    <w:rsid w:val="00DF7EB9"/>
    <w:rsid w:val="00E03F71"/>
    <w:rsid w:val="00E045FC"/>
    <w:rsid w:val="00E06BF4"/>
    <w:rsid w:val="00E07196"/>
    <w:rsid w:val="00E101BE"/>
    <w:rsid w:val="00E17B5B"/>
    <w:rsid w:val="00E20AB5"/>
    <w:rsid w:val="00E21A31"/>
    <w:rsid w:val="00E233F3"/>
    <w:rsid w:val="00E2518B"/>
    <w:rsid w:val="00E35EBF"/>
    <w:rsid w:val="00E36E7F"/>
    <w:rsid w:val="00E41E9E"/>
    <w:rsid w:val="00E42E07"/>
    <w:rsid w:val="00E47D65"/>
    <w:rsid w:val="00E47E55"/>
    <w:rsid w:val="00E606F0"/>
    <w:rsid w:val="00E62239"/>
    <w:rsid w:val="00E631FD"/>
    <w:rsid w:val="00E67E4C"/>
    <w:rsid w:val="00E73F61"/>
    <w:rsid w:val="00E81C10"/>
    <w:rsid w:val="00E8249B"/>
    <w:rsid w:val="00E93455"/>
    <w:rsid w:val="00E939AD"/>
    <w:rsid w:val="00E93E08"/>
    <w:rsid w:val="00E955BD"/>
    <w:rsid w:val="00E97B62"/>
    <w:rsid w:val="00EC1668"/>
    <w:rsid w:val="00EC2D0A"/>
    <w:rsid w:val="00EC452B"/>
    <w:rsid w:val="00EC686D"/>
    <w:rsid w:val="00ED37EA"/>
    <w:rsid w:val="00ED535C"/>
    <w:rsid w:val="00ED64AE"/>
    <w:rsid w:val="00ED6DBD"/>
    <w:rsid w:val="00EE2324"/>
    <w:rsid w:val="00EE4C32"/>
    <w:rsid w:val="00EE4D43"/>
    <w:rsid w:val="00EF3B41"/>
    <w:rsid w:val="00EF7305"/>
    <w:rsid w:val="00F05BAF"/>
    <w:rsid w:val="00F07A78"/>
    <w:rsid w:val="00F145D8"/>
    <w:rsid w:val="00F148DC"/>
    <w:rsid w:val="00F20642"/>
    <w:rsid w:val="00F22346"/>
    <w:rsid w:val="00F242C7"/>
    <w:rsid w:val="00F32099"/>
    <w:rsid w:val="00F43164"/>
    <w:rsid w:val="00F43C6E"/>
    <w:rsid w:val="00F458BA"/>
    <w:rsid w:val="00F52F17"/>
    <w:rsid w:val="00F62B0F"/>
    <w:rsid w:val="00F62B97"/>
    <w:rsid w:val="00F62E79"/>
    <w:rsid w:val="00F63103"/>
    <w:rsid w:val="00F71F94"/>
    <w:rsid w:val="00F72BEB"/>
    <w:rsid w:val="00F75AA8"/>
    <w:rsid w:val="00F83E72"/>
    <w:rsid w:val="00F858FA"/>
    <w:rsid w:val="00F85DC1"/>
    <w:rsid w:val="00F879AA"/>
    <w:rsid w:val="00F90E5D"/>
    <w:rsid w:val="00FA4291"/>
    <w:rsid w:val="00FB15E9"/>
    <w:rsid w:val="00FB1C8D"/>
    <w:rsid w:val="00FB1D28"/>
    <w:rsid w:val="00FB53AA"/>
    <w:rsid w:val="00FC1E2C"/>
    <w:rsid w:val="00FC4770"/>
    <w:rsid w:val="00FC6FE1"/>
    <w:rsid w:val="00FD316F"/>
    <w:rsid w:val="00FD4C77"/>
    <w:rsid w:val="00FD4F3D"/>
    <w:rsid w:val="00FD7779"/>
    <w:rsid w:val="00FF19BD"/>
    <w:rsid w:val="00FF2B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wrap-style:none;mso-position-vertical-relative:line" fillcolor="white">
      <v:fill color="white"/>
      <v:textbox style="mso-fit-shape-to-text:t"/>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B5"/>
    <w:pPr>
      <w:spacing w:before="240"/>
    </w:pPr>
    <w:rPr>
      <w:rFonts w:ascii="Arial" w:hAnsi="Arial"/>
      <w:sz w:val="18"/>
      <w:szCs w:val="24"/>
      <w:lang w:eastAsia="zh-CN"/>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
    <w:next w:val="Normal"/>
    <w:qFormat/>
    <w:rsid w:val="001B6200"/>
    <w:pPr>
      <w:keepNext/>
      <w:numPr>
        <w:numId w:val="1"/>
      </w:numPr>
      <w:spacing w:before="240"/>
      <w:outlineLvl w:val="0"/>
    </w:pPr>
    <w:rPr>
      <w:b/>
      <w:sz w:val="24"/>
      <w:lang w:eastAsia="zh-CN"/>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qFormat/>
    <w:rsid w:val="001B6200"/>
    <w:pPr>
      <w:keepNext/>
      <w:numPr>
        <w:ilvl w:val="1"/>
        <w:numId w:val="1"/>
      </w:numPr>
      <w:tabs>
        <w:tab w:val="num" w:pos="360"/>
      </w:tabs>
      <w:spacing w:before="240"/>
      <w:ind w:left="0" w:firstLine="0"/>
      <w:outlineLvl w:val="1"/>
    </w:pPr>
    <w:rPr>
      <w:b/>
      <w:sz w:val="24"/>
      <w:lang w:eastAsia="zh-CN"/>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qFormat/>
    <w:rsid w:val="001B6200"/>
    <w:pPr>
      <w:keepNext/>
      <w:numPr>
        <w:ilvl w:val="2"/>
        <w:numId w:val="1"/>
      </w:numPr>
      <w:tabs>
        <w:tab w:val="num" w:pos="360"/>
      </w:tabs>
      <w:spacing w:before="240"/>
      <w:ind w:left="0" w:firstLine="0"/>
      <w:outlineLvl w:val="2"/>
    </w:pPr>
    <w:rPr>
      <w:sz w:val="24"/>
      <w:lang w:eastAsia="zh-CN"/>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qFormat/>
    <w:rsid w:val="001B6200"/>
    <w:pPr>
      <w:numPr>
        <w:ilvl w:val="3"/>
        <w:numId w:val="1"/>
      </w:numPr>
      <w:tabs>
        <w:tab w:val="num" w:pos="360"/>
      </w:tabs>
      <w:spacing w:before="240"/>
      <w:ind w:left="0" w:firstLine="0"/>
      <w:outlineLvl w:val="3"/>
    </w:pPr>
    <w:rPr>
      <w:sz w:val="24"/>
      <w:lang w:eastAsia="zh-CN"/>
    </w:rPr>
  </w:style>
  <w:style w:type="paragraph" w:styleId="Heading5">
    <w:name w:val="heading 5"/>
    <w:aliases w:val="h5,Block Label,H5,Sub4Para,l5,Level 5,Para5,5,(A),A,Heading 5 StGeorge,Level 3 - i,L5,h51,h52,heading 5"/>
    <w:next w:val="Normal"/>
    <w:qFormat/>
    <w:rsid w:val="001B6200"/>
    <w:pPr>
      <w:numPr>
        <w:ilvl w:val="4"/>
        <w:numId w:val="1"/>
      </w:numPr>
      <w:tabs>
        <w:tab w:val="num" w:pos="360"/>
      </w:tabs>
      <w:spacing w:before="240"/>
      <w:ind w:left="0" w:firstLine="0"/>
      <w:outlineLvl w:val="4"/>
    </w:pPr>
    <w:rPr>
      <w:sz w:val="24"/>
      <w:lang w:eastAsia="zh-CN"/>
    </w:rPr>
  </w:style>
  <w:style w:type="paragraph" w:styleId="Heading6">
    <w:name w:val="heading 6"/>
    <w:aliases w:val="h6,Sub5Para,L1 PIP,a,b,H6,(I),I,Legal Level 1.,Level 6"/>
    <w:next w:val="Normal"/>
    <w:qFormat/>
    <w:rsid w:val="001B6200"/>
    <w:pPr>
      <w:numPr>
        <w:ilvl w:val="5"/>
        <w:numId w:val="1"/>
      </w:numPr>
      <w:tabs>
        <w:tab w:val="num" w:pos="360"/>
      </w:tabs>
      <w:spacing w:before="240"/>
      <w:ind w:left="0" w:firstLine="0"/>
      <w:outlineLvl w:val="5"/>
    </w:pPr>
    <w:rPr>
      <w:sz w:val="24"/>
      <w:lang w:eastAsia="zh-CN"/>
    </w:rPr>
  </w:style>
  <w:style w:type="paragraph" w:styleId="Heading7">
    <w:name w:val="heading 7"/>
    <w:aliases w:val="h7,L2 PIP,H7"/>
    <w:next w:val="Normal"/>
    <w:qFormat/>
    <w:rsid w:val="001B6200"/>
    <w:pPr>
      <w:numPr>
        <w:ilvl w:val="6"/>
        <w:numId w:val="1"/>
      </w:numPr>
      <w:tabs>
        <w:tab w:val="num" w:pos="360"/>
      </w:tabs>
      <w:spacing w:before="240"/>
      <w:ind w:left="0" w:firstLine="0"/>
      <w:outlineLvl w:val="6"/>
    </w:pPr>
    <w:rPr>
      <w:sz w:val="24"/>
      <w:lang w:eastAsia="zh-CN"/>
    </w:rPr>
  </w:style>
  <w:style w:type="paragraph" w:styleId="Heading8">
    <w:name w:val="heading 8"/>
    <w:aliases w:val="h8,L3 PIP,H8,Legal Level 1.1.1.,Bullet 1"/>
    <w:next w:val="Normal"/>
    <w:qFormat/>
    <w:rsid w:val="001B6200"/>
    <w:pPr>
      <w:numPr>
        <w:ilvl w:val="7"/>
        <w:numId w:val="1"/>
      </w:numPr>
      <w:tabs>
        <w:tab w:val="clear" w:pos="0"/>
        <w:tab w:val="num" w:pos="360"/>
      </w:tabs>
      <w:spacing w:before="240"/>
      <w:outlineLvl w:val="7"/>
    </w:pPr>
    <w:rPr>
      <w:sz w:val="24"/>
      <w:lang w:eastAsia="zh-CN"/>
    </w:rPr>
  </w:style>
  <w:style w:type="paragraph" w:styleId="Heading9">
    <w:name w:val="heading 9"/>
    <w:aliases w:val="h9,H9,number,Legal Level 1.1.1.1."/>
    <w:next w:val="Normal"/>
    <w:qFormat/>
    <w:rsid w:val="001B6200"/>
    <w:pPr>
      <w:numPr>
        <w:ilvl w:val="8"/>
        <w:numId w:val="1"/>
      </w:numPr>
      <w:spacing w:before="240"/>
      <w:outlineLvl w:val="8"/>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6200"/>
    <w:rPr>
      <w:color w:val="0000FF"/>
      <w:u w:val="single"/>
    </w:rPr>
  </w:style>
  <w:style w:type="character" w:styleId="FollowedHyperlink">
    <w:name w:val="FollowedHyperlink"/>
    <w:semiHidden/>
    <w:rsid w:val="001B6200"/>
    <w:rPr>
      <w:color w:val="800080"/>
      <w:u w:val="single"/>
    </w:rPr>
  </w:style>
  <w:style w:type="paragraph" w:styleId="HTMLAddress">
    <w:name w:val="HTML Address"/>
    <w:basedOn w:val="Normal"/>
    <w:semiHidden/>
    <w:rsid w:val="001B6200"/>
    <w:rPr>
      <w:i/>
      <w:iCs/>
    </w:rPr>
  </w:style>
  <w:style w:type="character" w:styleId="HTMLCode">
    <w:name w:val="HTML Code"/>
    <w:semiHidden/>
    <w:rsid w:val="001B6200"/>
    <w:rPr>
      <w:rFonts w:ascii="Courier New" w:eastAsia="Times New Roman" w:hAnsi="Courier New" w:cs="Courier New" w:hint="default"/>
      <w:sz w:val="20"/>
      <w:szCs w:val="20"/>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link w:val="Heading2"/>
    <w:locked/>
    <w:rsid w:val="001B6200"/>
    <w:rPr>
      <w:b/>
      <w:sz w:val="24"/>
      <w:lang w:val="en-AU" w:eastAsia="zh-CN" w:bidi="ar-SA"/>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link w:val="Heading4"/>
    <w:locked/>
    <w:rsid w:val="001B6200"/>
    <w:rPr>
      <w:sz w:val="24"/>
      <w:lang w:val="en-AU" w:eastAsia="zh-CN" w:bidi="ar-SA"/>
    </w:rPr>
  </w:style>
  <w:style w:type="character" w:styleId="HTMLKeyboard">
    <w:name w:val="HTML Keyboard"/>
    <w:semiHidden/>
    <w:rsid w:val="001B6200"/>
    <w:rPr>
      <w:rFonts w:ascii="Courier New" w:eastAsia="Times New Roman" w:hAnsi="Courier New" w:cs="Courier New" w:hint="default"/>
      <w:sz w:val="20"/>
      <w:szCs w:val="20"/>
    </w:rPr>
  </w:style>
  <w:style w:type="paragraph" w:styleId="HTMLPreformatted">
    <w:name w:val="HTML Preformatted"/>
    <w:basedOn w:val="Normal"/>
    <w:semiHidden/>
    <w:rsid w:val="001B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semiHidden/>
    <w:rsid w:val="001B6200"/>
    <w:rPr>
      <w:rFonts w:ascii="Courier New" w:eastAsia="Times New Roman" w:hAnsi="Courier New" w:cs="Courier New" w:hint="default"/>
    </w:rPr>
  </w:style>
  <w:style w:type="character" w:styleId="HTMLTypewriter">
    <w:name w:val="HTML Typewriter"/>
    <w:semiHidden/>
    <w:rsid w:val="001B6200"/>
    <w:rPr>
      <w:rFonts w:ascii="Courier New" w:eastAsia="Times New Roman" w:hAnsi="Courier New" w:cs="Courier New" w:hint="default"/>
      <w:sz w:val="20"/>
      <w:szCs w:val="20"/>
    </w:rPr>
  </w:style>
  <w:style w:type="paragraph" w:styleId="NormalWeb">
    <w:name w:val="Normal (Web)"/>
    <w:basedOn w:val="Normal"/>
    <w:uiPriority w:val="99"/>
    <w:rsid w:val="001B6200"/>
  </w:style>
  <w:style w:type="paragraph" w:styleId="Index1">
    <w:name w:val="index 1"/>
    <w:basedOn w:val="Normal"/>
    <w:next w:val="Normal"/>
    <w:semiHidden/>
    <w:rsid w:val="001B6200"/>
    <w:pPr>
      <w:ind w:left="240" w:hanging="240"/>
    </w:pPr>
  </w:style>
  <w:style w:type="paragraph" w:styleId="Index2">
    <w:name w:val="index 2"/>
    <w:basedOn w:val="Normal"/>
    <w:next w:val="Normal"/>
    <w:semiHidden/>
    <w:rsid w:val="001B6200"/>
    <w:pPr>
      <w:ind w:left="480" w:hanging="240"/>
    </w:pPr>
  </w:style>
  <w:style w:type="paragraph" w:styleId="Index3">
    <w:name w:val="index 3"/>
    <w:basedOn w:val="Normal"/>
    <w:next w:val="Normal"/>
    <w:semiHidden/>
    <w:rsid w:val="001B6200"/>
    <w:pPr>
      <w:ind w:left="720" w:hanging="240"/>
    </w:pPr>
  </w:style>
  <w:style w:type="paragraph" w:styleId="Index4">
    <w:name w:val="index 4"/>
    <w:basedOn w:val="Normal"/>
    <w:next w:val="Normal"/>
    <w:semiHidden/>
    <w:rsid w:val="001B6200"/>
    <w:pPr>
      <w:ind w:left="960" w:hanging="240"/>
    </w:pPr>
  </w:style>
  <w:style w:type="paragraph" w:styleId="Index5">
    <w:name w:val="index 5"/>
    <w:basedOn w:val="Normal"/>
    <w:next w:val="Normal"/>
    <w:semiHidden/>
    <w:rsid w:val="001B6200"/>
    <w:pPr>
      <w:ind w:left="1200" w:hanging="240"/>
    </w:pPr>
  </w:style>
  <w:style w:type="paragraph" w:styleId="Index6">
    <w:name w:val="index 6"/>
    <w:basedOn w:val="Normal"/>
    <w:next w:val="Normal"/>
    <w:semiHidden/>
    <w:rsid w:val="001B6200"/>
    <w:pPr>
      <w:ind w:left="1440" w:hanging="240"/>
    </w:pPr>
  </w:style>
  <w:style w:type="paragraph" w:styleId="Index7">
    <w:name w:val="index 7"/>
    <w:basedOn w:val="Normal"/>
    <w:next w:val="Normal"/>
    <w:semiHidden/>
    <w:rsid w:val="001B6200"/>
    <w:pPr>
      <w:ind w:left="1680" w:hanging="240"/>
    </w:pPr>
  </w:style>
  <w:style w:type="paragraph" w:styleId="Index8">
    <w:name w:val="index 8"/>
    <w:basedOn w:val="Normal"/>
    <w:next w:val="Normal"/>
    <w:semiHidden/>
    <w:rsid w:val="001B6200"/>
    <w:pPr>
      <w:ind w:left="1920" w:hanging="240"/>
    </w:pPr>
  </w:style>
  <w:style w:type="paragraph" w:styleId="Index9">
    <w:name w:val="index 9"/>
    <w:basedOn w:val="Normal"/>
    <w:next w:val="Normal"/>
    <w:semiHidden/>
    <w:rsid w:val="001B6200"/>
    <w:pPr>
      <w:ind w:left="2160" w:hanging="240"/>
    </w:pPr>
  </w:style>
  <w:style w:type="paragraph" w:styleId="TOC1">
    <w:name w:val="toc 1"/>
    <w:semiHidden/>
    <w:rsid w:val="001B6200"/>
    <w:pPr>
      <w:tabs>
        <w:tab w:val="right" w:pos="8998"/>
      </w:tabs>
      <w:spacing w:before="240"/>
      <w:ind w:right="907"/>
    </w:pPr>
    <w:rPr>
      <w:sz w:val="24"/>
      <w:szCs w:val="24"/>
      <w:lang w:eastAsia="zh-CN"/>
    </w:rPr>
  </w:style>
  <w:style w:type="paragraph" w:styleId="TOC2">
    <w:name w:val="toc 2"/>
    <w:basedOn w:val="TOC1"/>
    <w:next w:val="Normal"/>
    <w:semiHidden/>
    <w:rsid w:val="001B6200"/>
    <w:pPr>
      <w:tabs>
        <w:tab w:val="left" w:pos="720"/>
      </w:tabs>
      <w:spacing w:after="240"/>
      <w:ind w:left="720" w:hanging="720"/>
    </w:pPr>
    <w:rPr>
      <w:rFonts w:ascii="Arial" w:hAnsi="Arial" w:cs="Arial"/>
      <w:b/>
      <w:caps/>
    </w:rPr>
  </w:style>
  <w:style w:type="paragraph" w:styleId="TOC3">
    <w:name w:val="toc 3"/>
    <w:basedOn w:val="TOC1"/>
    <w:next w:val="Normal"/>
    <w:semiHidden/>
    <w:rsid w:val="001B6200"/>
    <w:pPr>
      <w:tabs>
        <w:tab w:val="left" w:pos="1440"/>
      </w:tabs>
      <w:spacing w:before="0"/>
      <w:ind w:left="1440" w:hanging="720"/>
    </w:pPr>
  </w:style>
  <w:style w:type="paragraph" w:styleId="TOC4">
    <w:name w:val="toc 4"/>
    <w:basedOn w:val="Normal"/>
    <w:next w:val="Normal"/>
    <w:semiHidden/>
    <w:rsid w:val="001B6200"/>
    <w:pPr>
      <w:tabs>
        <w:tab w:val="left" w:pos="2160"/>
      </w:tabs>
      <w:ind w:left="2160" w:hanging="720"/>
    </w:pPr>
  </w:style>
  <w:style w:type="paragraph" w:styleId="TOC5">
    <w:name w:val="toc 5"/>
    <w:basedOn w:val="TOC1"/>
    <w:next w:val="Normal"/>
    <w:semiHidden/>
    <w:rsid w:val="001B6200"/>
    <w:pPr>
      <w:tabs>
        <w:tab w:val="left" w:pos="2880"/>
      </w:tabs>
      <w:ind w:left="2880" w:hanging="720"/>
    </w:pPr>
  </w:style>
  <w:style w:type="paragraph" w:styleId="TOC6">
    <w:name w:val="toc 6"/>
    <w:basedOn w:val="TOC1"/>
    <w:next w:val="Normal"/>
    <w:semiHidden/>
    <w:rsid w:val="001B6200"/>
    <w:pPr>
      <w:tabs>
        <w:tab w:val="left" w:pos="3600"/>
      </w:tabs>
      <w:ind w:left="3600" w:hanging="720"/>
    </w:pPr>
  </w:style>
  <w:style w:type="paragraph" w:styleId="TOC7">
    <w:name w:val="toc 7"/>
    <w:basedOn w:val="TOC1"/>
    <w:next w:val="Normal"/>
    <w:semiHidden/>
    <w:rsid w:val="001B6200"/>
    <w:pPr>
      <w:numPr>
        <w:numId w:val="2"/>
      </w:numPr>
      <w:tabs>
        <w:tab w:val="clear" w:pos="720"/>
        <w:tab w:val="clear" w:pos="8998"/>
        <w:tab w:val="num" w:pos="360"/>
        <w:tab w:val="right" w:pos="8997"/>
      </w:tabs>
      <w:ind w:left="0" w:firstLine="0"/>
    </w:pPr>
    <w:rPr>
      <w:rFonts w:ascii="Arial" w:eastAsia="Times New Roman" w:hAnsi="Arial"/>
      <w:b/>
      <w:caps/>
      <w:szCs w:val="20"/>
    </w:rPr>
  </w:style>
  <w:style w:type="paragraph" w:styleId="TOC8">
    <w:name w:val="toc 8"/>
    <w:basedOn w:val="TOC1"/>
    <w:next w:val="Normal"/>
    <w:semiHidden/>
    <w:rsid w:val="001B6200"/>
    <w:pPr>
      <w:numPr>
        <w:numId w:val="3"/>
      </w:numPr>
      <w:tabs>
        <w:tab w:val="clear" w:pos="720"/>
        <w:tab w:val="clear" w:pos="8998"/>
        <w:tab w:val="num" w:pos="360"/>
        <w:tab w:val="right" w:pos="8997"/>
      </w:tabs>
      <w:ind w:left="0" w:firstLine="0"/>
    </w:pPr>
    <w:rPr>
      <w:rFonts w:ascii="Arial" w:eastAsia="Times New Roman" w:hAnsi="Arial"/>
      <w:b/>
      <w:caps/>
      <w:szCs w:val="20"/>
    </w:rPr>
  </w:style>
  <w:style w:type="paragraph" w:styleId="TOC9">
    <w:name w:val="toc 9"/>
    <w:basedOn w:val="TOC1"/>
    <w:next w:val="Normal"/>
    <w:semiHidden/>
    <w:rsid w:val="001B6200"/>
    <w:pPr>
      <w:numPr>
        <w:numId w:val="4"/>
      </w:numPr>
      <w:tabs>
        <w:tab w:val="clear" w:pos="720"/>
        <w:tab w:val="clear" w:pos="8998"/>
        <w:tab w:val="num" w:pos="360"/>
        <w:tab w:val="right" w:pos="8997"/>
      </w:tabs>
      <w:ind w:left="0" w:firstLine="0"/>
    </w:pPr>
    <w:rPr>
      <w:rFonts w:ascii="Arial" w:eastAsia="Times New Roman" w:hAnsi="Arial"/>
      <w:b/>
      <w:caps/>
      <w:szCs w:val="20"/>
    </w:rPr>
  </w:style>
  <w:style w:type="paragraph" w:styleId="NormalIndent">
    <w:name w:val="Normal Indent"/>
    <w:basedOn w:val="Normal"/>
    <w:semiHidden/>
    <w:rsid w:val="001B6200"/>
    <w:pPr>
      <w:ind w:left="720"/>
    </w:pPr>
  </w:style>
  <w:style w:type="paragraph" w:styleId="FootnoteText">
    <w:name w:val="footnote text"/>
    <w:basedOn w:val="Normal"/>
    <w:semiHidden/>
    <w:rsid w:val="001B6200"/>
    <w:rPr>
      <w:sz w:val="20"/>
    </w:rPr>
  </w:style>
  <w:style w:type="paragraph" w:styleId="CommentText">
    <w:name w:val="annotation text"/>
    <w:basedOn w:val="Normal"/>
    <w:semiHidden/>
    <w:rsid w:val="001B6200"/>
    <w:rPr>
      <w:sz w:val="20"/>
      <w:szCs w:val="20"/>
    </w:rPr>
  </w:style>
  <w:style w:type="paragraph" w:styleId="Header">
    <w:name w:val="header"/>
    <w:basedOn w:val="Normal"/>
    <w:semiHidden/>
    <w:rsid w:val="001B6200"/>
    <w:pPr>
      <w:jc w:val="center"/>
    </w:pPr>
  </w:style>
  <w:style w:type="paragraph" w:styleId="Footer">
    <w:name w:val="footer"/>
    <w:basedOn w:val="Normal"/>
    <w:link w:val="FooterChar"/>
    <w:semiHidden/>
    <w:rsid w:val="001B6200"/>
    <w:pPr>
      <w:tabs>
        <w:tab w:val="right" w:pos="9498"/>
      </w:tabs>
      <w:spacing w:before="0"/>
    </w:pPr>
  </w:style>
  <w:style w:type="paragraph" w:styleId="Title">
    <w:name w:val="Title"/>
    <w:basedOn w:val="Normal"/>
    <w:qFormat/>
    <w:rsid w:val="001B6200"/>
    <w:pPr>
      <w:jc w:val="center"/>
      <w:outlineLvl w:val="0"/>
    </w:pPr>
    <w:rPr>
      <w:rFonts w:eastAsia="Times New Roman"/>
      <w:b/>
      <w:szCs w:val="20"/>
    </w:rPr>
  </w:style>
  <w:style w:type="paragraph" w:styleId="IndexHeading">
    <w:name w:val="index heading"/>
    <w:basedOn w:val="Title"/>
    <w:next w:val="Index1"/>
    <w:semiHidden/>
    <w:rsid w:val="001B6200"/>
    <w:pPr>
      <w:jc w:val="left"/>
    </w:pPr>
  </w:style>
  <w:style w:type="paragraph" w:styleId="Caption">
    <w:name w:val="caption"/>
    <w:basedOn w:val="Normal"/>
    <w:next w:val="Normal"/>
    <w:qFormat/>
    <w:rsid w:val="001B6200"/>
    <w:pPr>
      <w:spacing w:before="120" w:after="120"/>
    </w:pPr>
    <w:rPr>
      <w:b/>
      <w:bCs/>
      <w:sz w:val="20"/>
      <w:szCs w:val="20"/>
    </w:rPr>
  </w:style>
  <w:style w:type="paragraph" w:styleId="TableofFigures">
    <w:name w:val="table of figures"/>
    <w:basedOn w:val="TOC1"/>
    <w:next w:val="Normal"/>
    <w:semiHidden/>
    <w:rsid w:val="001B6200"/>
    <w:pPr>
      <w:ind w:left="720" w:hanging="720"/>
    </w:pPr>
  </w:style>
  <w:style w:type="paragraph" w:styleId="EnvelopeAddress">
    <w:name w:val="envelope address"/>
    <w:basedOn w:val="Normal"/>
    <w:semiHidden/>
    <w:rsid w:val="001B6200"/>
    <w:pPr>
      <w:framePr w:w="7920" w:h="1980" w:hSpace="180" w:wrap="auto" w:hAnchor="page" w:xAlign="center" w:yAlign="bottom"/>
      <w:ind w:left="2880"/>
    </w:pPr>
    <w:rPr>
      <w:rFonts w:cs="Arial"/>
    </w:rPr>
  </w:style>
  <w:style w:type="paragraph" w:styleId="EnvelopeReturn">
    <w:name w:val="envelope return"/>
    <w:basedOn w:val="Normal"/>
    <w:semiHidden/>
    <w:rsid w:val="001B6200"/>
    <w:rPr>
      <w:rFonts w:cs="Arial"/>
      <w:sz w:val="20"/>
      <w:szCs w:val="20"/>
    </w:rPr>
  </w:style>
  <w:style w:type="paragraph" w:styleId="TableofAuthorities">
    <w:name w:val="table of authorities"/>
    <w:basedOn w:val="TOC1"/>
    <w:next w:val="Normal"/>
    <w:semiHidden/>
    <w:rsid w:val="001B6200"/>
    <w:pPr>
      <w:ind w:left="238" w:hanging="238"/>
    </w:pPr>
  </w:style>
  <w:style w:type="paragraph" w:styleId="TOAHeading">
    <w:name w:val="toa heading"/>
    <w:basedOn w:val="Title"/>
    <w:next w:val="Normal"/>
    <w:semiHidden/>
    <w:rsid w:val="001B6200"/>
    <w:pPr>
      <w:jc w:val="left"/>
    </w:pPr>
  </w:style>
  <w:style w:type="paragraph" w:styleId="List">
    <w:name w:val="List"/>
    <w:basedOn w:val="Normal"/>
    <w:semiHidden/>
    <w:rsid w:val="001B6200"/>
    <w:pPr>
      <w:ind w:left="720" w:hanging="720"/>
    </w:pPr>
  </w:style>
  <w:style w:type="paragraph" w:styleId="ListBullet">
    <w:name w:val="List Bullet"/>
    <w:basedOn w:val="Normal"/>
    <w:semiHidden/>
    <w:rsid w:val="001B6200"/>
    <w:pPr>
      <w:numPr>
        <w:numId w:val="5"/>
      </w:numPr>
      <w:tabs>
        <w:tab w:val="num" w:pos="360"/>
      </w:tabs>
      <w:ind w:left="0" w:firstLine="0"/>
    </w:pPr>
  </w:style>
  <w:style w:type="paragraph" w:styleId="ListNumber">
    <w:name w:val="List Number"/>
    <w:basedOn w:val="Normal"/>
    <w:semiHidden/>
    <w:rsid w:val="001B6200"/>
    <w:pPr>
      <w:numPr>
        <w:numId w:val="6"/>
      </w:numPr>
      <w:tabs>
        <w:tab w:val="num" w:pos="360"/>
      </w:tabs>
      <w:ind w:left="0" w:firstLine="0"/>
    </w:pPr>
  </w:style>
  <w:style w:type="paragraph" w:styleId="List2">
    <w:name w:val="List 2"/>
    <w:basedOn w:val="Normal"/>
    <w:semiHidden/>
    <w:rsid w:val="001B6200"/>
    <w:pPr>
      <w:ind w:left="1440" w:hanging="720"/>
    </w:pPr>
  </w:style>
  <w:style w:type="paragraph" w:styleId="List3">
    <w:name w:val="List 3"/>
    <w:basedOn w:val="Normal"/>
    <w:semiHidden/>
    <w:rsid w:val="001B6200"/>
    <w:pPr>
      <w:ind w:left="2160" w:hanging="720"/>
    </w:pPr>
  </w:style>
  <w:style w:type="paragraph" w:styleId="List4">
    <w:name w:val="List 4"/>
    <w:basedOn w:val="Normal"/>
    <w:semiHidden/>
    <w:rsid w:val="001B6200"/>
    <w:pPr>
      <w:ind w:left="2880" w:hanging="720"/>
    </w:pPr>
  </w:style>
  <w:style w:type="paragraph" w:styleId="List5">
    <w:name w:val="List 5"/>
    <w:basedOn w:val="Normal"/>
    <w:semiHidden/>
    <w:rsid w:val="001B6200"/>
    <w:pPr>
      <w:ind w:left="3600" w:hanging="720"/>
    </w:pPr>
  </w:style>
  <w:style w:type="paragraph" w:styleId="ListBullet2">
    <w:name w:val="List Bullet 2"/>
    <w:basedOn w:val="Normal"/>
    <w:semiHidden/>
    <w:rsid w:val="001B6200"/>
    <w:pPr>
      <w:numPr>
        <w:numId w:val="7"/>
      </w:numPr>
      <w:tabs>
        <w:tab w:val="num" w:pos="360"/>
      </w:tabs>
      <w:ind w:left="0" w:firstLine="0"/>
    </w:pPr>
  </w:style>
  <w:style w:type="paragraph" w:styleId="ListBullet3">
    <w:name w:val="List Bullet 3"/>
    <w:basedOn w:val="Normal"/>
    <w:semiHidden/>
    <w:rsid w:val="001B6200"/>
    <w:pPr>
      <w:numPr>
        <w:numId w:val="8"/>
      </w:numPr>
      <w:tabs>
        <w:tab w:val="num" w:pos="360"/>
      </w:tabs>
      <w:ind w:left="0" w:firstLine="0"/>
    </w:pPr>
  </w:style>
  <w:style w:type="paragraph" w:styleId="ListBullet4">
    <w:name w:val="List Bullet 4"/>
    <w:basedOn w:val="Normal"/>
    <w:semiHidden/>
    <w:rsid w:val="001B6200"/>
    <w:pPr>
      <w:numPr>
        <w:numId w:val="9"/>
      </w:numPr>
      <w:tabs>
        <w:tab w:val="num" w:pos="360"/>
      </w:tabs>
      <w:ind w:left="0" w:firstLine="0"/>
    </w:pPr>
  </w:style>
  <w:style w:type="paragraph" w:styleId="ListBullet5">
    <w:name w:val="List Bullet 5"/>
    <w:basedOn w:val="Normal"/>
    <w:semiHidden/>
    <w:rsid w:val="001B6200"/>
    <w:pPr>
      <w:numPr>
        <w:numId w:val="10"/>
      </w:numPr>
      <w:tabs>
        <w:tab w:val="num" w:pos="360"/>
      </w:tabs>
      <w:ind w:left="0" w:firstLine="0"/>
    </w:pPr>
  </w:style>
  <w:style w:type="paragraph" w:styleId="ListNumber2">
    <w:name w:val="List Number 2"/>
    <w:basedOn w:val="Normal"/>
    <w:semiHidden/>
    <w:rsid w:val="001B6200"/>
    <w:pPr>
      <w:numPr>
        <w:numId w:val="11"/>
      </w:numPr>
      <w:tabs>
        <w:tab w:val="num" w:pos="360"/>
      </w:tabs>
      <w:ind w:left="0" w:firstLine="0"/>
    </w:pPr>
  </w:style>
  <w:style w:type="paragraph" w:styleId="ListNumber3">
    <w:name w:val="List Number 3"/>
    <w:basedOn w:val="Normal"/>
    <w:semiHidden/>
    <w:rsid w:val="001B6200"/>
    <w:pPr>
      <w:numPr>
        <w:numId w:val="12"/>
      </w:numPr>
      <w:tabs>
        <w:tab w:val="num" w:pos="360"/>
      </w:tabs>
      <w:ind w:left="0" w:firstLine="0"/>
    </w:pPr>
  </w:style>
  <w:style w:type="paragraph" w:styleId="ListNumber4">
    <w:name w:val="List Number 4"/>
    <w:basedOn w:val="Normal"/>
    <w:semiHidden/>
    <w:rsid w:val="001B6200"/>
    <w:pPr>
      <w:numPr>
        <w:numId w:val="13"/>
      </w:numPr>
      <w:tabs>
        <w:tab w:val="num" w:pos="360"/>
      </w:tabs>
      <w:ind w:left="0" w:firstLine="0"/>
    </w:pPr>
  </w:style>
  <w:style w:type="paragraph" w:styleId="ListNumber5">
    <w:name w:val="List Number 5"/>
    <w:basedOn w:val="Normal"/>
    <w:semiHidden/>
    <w:rsid w:val="001B6200"/>
    <w:pPr>
      <w:numPr>
        <w:numId w:val="14"/>
      </w:numPr>
      <w:tabs>
        <w:tab w:val="num" w:pos="360"/>
      </w:tabs>
      <w:ind w:left="0" w:firstLine="0"/>
    </w:pPr>
  </w:style>
  <w:style w:type="paragraph" w:styleId="Closing">
    <w:name w:val="Closing"/>
    <w:basedOn w:val="Normal"/>
    <w:semiHidden/>
    <w:rsid w:val="001B6200"/>
  </w:style>
  <w:style w:type="paragraph" w:styleId="Signature">
    <w:name w:val="Signature"/>
    <w:basedOn w:val="Normal"/>
    <w:semiHidden/>
    <w:rsid w:val="001B6200"/>
  </w:style>
  <w:style w:type="paragraph" w:styleId="BodyText">
    <w:name w:val="Body Text"/>
    <w:aliases w:val="Heading 1 text,bt,contents,BODY TEXT,Heading 3 text,Heading 3 text1,Heading 3 text2,Heading 3 text3,Heading 3 text4,RFQ Text"/>
    <w:basedOn w:val="Normal"/>
    <w:semiHidden/>
    <w:rsid w:val="001B6200"/>
  </w:style>
  <w:style w:type="paragraph" w:styleId="BodyTextIndent">
    <w:name w:val="Body Text Indent"/>
    <w:basedOn w:val="BodyText"/>
    <w:semiHidden/>
    <w:rsid w:val="001B6200"/>
    <w:pPr>
      <w:ind w:left="720"/>
    </w:pPr>
  </w:style>
  <w:style w:type="paragraph" w:styleId="ListContinue">
    <w:name w:val="List Continue"/>
    <w:basedOn w:val="Normal"/>
    <w:semiHidden/>
    <w:rsid w:val="001B6200"/>
    <w:pPr>
      <w:ind w:left="720"/>
    </w:pPr>
  </w:style>
  <w:style w:type="paragraph" w:styleId="ListContinue2">
    <w:name w:val="List Continue 2"/>
    <w:basedOn w:val="Normal"/>
    <w:semiHidden/>
    <w:rsid w:val="001B6200"/>
    <w:pPr>
      <w:ind w:left="1440"/>
    </w:pPr>
  </w:style>
  <w:style w:type="paragraph" w:styleId="ListContinue3">
    <w:name w:val="List Continue 3"/>
    <w:basedOn w:val="Normal"/>
    <w:semiHidden/>
    <w:rsid w:val="001B6200"/>
    <w:pPr>
      <w:ind w:left="2160"/>
    </w:pPr>
  </w:style>
  <w:style w:type="paragraph" w:styleId="ListContinue4">
    <w:name w:val="List Continue 4"/>
    <w:basedOn w:val="Normal"/>
    <w:semiHidden/>
    <w:rsid w:val="001B6200"/>
    <w:pPr>
      <w:ind w:left="2880"/>
    </w:pPr>
  </w:style>
  <w:style w:type="paragraph" w:styleId="ListContinue5">
    <w:name w:val="List Continue 5"/>
    <w:basedOn w:val="Normal"/>
    <w:semiHidden/>
    <w:rsid w:val="001B6200"/>
    <w:pPr>
      <w:ind w:left="3600"/>
    </w:pPr>
  </w:style>
  <w:style w:type="paragraph" w:styleId="MessageHeader">
    <w:name w:val="Message Header"/>
    <w:basedOn w:val="Normal"/>
    <w:semiHidden/>
    <w:rsid w:val="001B6200"/>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Subtitle">
    <w:name w:val="Subtitle"/>
    <w:basedOn w:val="Title"/>
    <w:qFormat/>
    <w:rsid w:val="001B6200"/>
    <w:pPr>
      <w:jc w:val="left"/>
      <w:outlineLvl w:val="1"/>
    </w:pPr>
  </w:style>
  <w:style w:type="paragraph" w:styleId="Salutation">
    <w:name w:val="Salutation"/>
    <w:basedOn w:val="Normal"/>
    <w:next w:val="Normal"/>
    <w:semiHidden/>
    <w:rsid w:val="001B6200"/>
  </w:style>
  <w:style w:type="paragraph" w:styleId="Date">
    <w:name w:val="Date"/>
    <w:basedOn w:val="Normal"/>
    <w:next w:val="Normal"/>
    <w:semiHidden/>
    <w:rsid w:val="001B6200"/>
  </w:style>
  <w:style w:type="paragraph" w:styleId="BodyTextFirstIndent">
    <w:name w:val="Body Text First Indent"/>
    <w:basedOn w:val="BodyText"/>
    <w:semiHidden/>
    <w:rsid w:val="001B6200"/>
    <w:pPr>
      <w:ind w:firstLine="720"/>
    </w:pPr>
  </w:style>
  <w:style w:type="paragraph" w:styleId="BodyText2">
    <w:name w:val="Body Text 2"/>
    <w:basedOn w:val="Normal"/>
    <w:semiHidden/>
    <w:rsid w:val="001B6200"/>
    <w:pPr>
      <w:spacing w:line="480" w:lineRule="auto"/>
    </w:pPr>
  </w:style>
  <w:style w:type="paragraph" w:styleId="BodyTextFirstIndent2">
    <w:name w:val="Body Text First Indent 2"/>
    <w:basedOn w:val="BodyText2"/>
    <w:semiHidden/>
    <w:rsid w:val="001B6200"/>
    <w:pPr>
      <w:ind w:firstLine="720"/>
    </w:pPr>
  </w:style>
  <w:style w:type="paragraph" w:styleId="NoteHeading">
    <w:name w:val="Note Heading"/>
    <w:basedOn w:val="Normal"/>
    <w:next w:val="Normal"/>
    <w:semiHidden/>
    <w:rsid w:val="001B6200"/>
  </w:style>
  <w:style w:type="paragraph" w:styleId="BodyText3">
    <w:name w:val="Body Text 3"/>
    <w:basedOn w:val="Normal"/>
    <w:semiHidden/>
    <w:rsid w:val="001B6200"/>
    <w:rPr>
      <w:sz w:val="16"/>
      <w:szCs w:val="16"/>
    </w:rPr>
  </w:style>
  <w:style w:type="paragraph" w:styleId="BodyTextIndent2">
    <w:name w:val="Body Text Indent 2"/>
    <w:basedOn w:val="BodyText2"/>
    <w:semiHidden/>
    <w:rsid w:val="001B6200"/>
    <w:pPr>
      <w:ind w:left="720"/>
    </w:pPr>
  </w:style>
  <w:style w:type="paragraph" w:styleId="BodyTextIndent3">
    <w:name w:val="Body Text Indent 3"/>
    <w:basedOn w:val="BodyText3"/>
    <w:semiHidden/>
    <w:rsid w:val="001B6200"/>
    <w:pPr>
      <w:ind w:left="720"/>
    </w:pPr>
  </w:style>
  <w:style w:type="paragraph" w:styleId="BlockText">
    <w:name w:val="Block Text"/>
    <w:basedOn w:val="Normal"/>
    <w:semiHidden/>
    <w:rsid w:val="001B6200"/>
    <w:pPr>
      <w:ind w:left="1440" w:right="1440"/>
    </w:pPr>
  </w:style>
  <w:style w:type="paragraph" w:styleId="DocumentMap">
    <w:name w:val="Document Map"/>
    <w:basedOn w:val="Normal"/>
    <w:semiHidden/>
    <w:rsid w:val="001B6200"/>
    <w:pPr>
      <w:shd w:val="clear" w:color="auto" w:fill="000080"/>
    </w:pPr>
    <w:rPr>
      <w:rFonts w:ascii="Tahoma" w:hAnsi="Tahoma"/>
      <w:sz w:val="20"/>
    </w:rPr>
  </w:style>
  <w:style w:type="paragraph" w:styleId="E-mailSignature">
    <w:name w:val="E-mail Signature"/>
    <w:basedOn w:val="Normal"/>
    <w:semiHidden/>
    <w:rsid w:val="001B6200"/>
  </w:style>
  <w:style w:type="paragraph" w:styleId="CommentSubject">
    <w:name w:val="annotation subject"/>
    <w:basedOn w:val="CommentText"/>
    <w:next w:val="CommentText"/>
    <w:semiHidden/>
    <w:rsid w:val="001B6200"/>
    <w:rPr>
      <w:b/>
      <w:bCs/>
    </w:rPr>
  </w:style>
  <w:style w:type="paragraph" w:styleId="BalloonText">
    <w:name w:val="Balloon Text"/>
    <w:basedOn w:val="Normal"/>
    <w:semiHidden/>
    <w:rsid w:val="001B6200"/>
    <w:pPr>
      <w:spacing w:before="200"/>
    </w:pPr>
    <w:rPr>
      <w:rFonts w:ascii="Tahoma" w:hAnsi="Tahoma" w:cs="Tahoma"/>
      <w:sz w:val="16"/>
      <w:szCs w:val="16"/>
    </w:rPr>
  </w:style>
  <w:style w:type="paragraph" w:customStyle="1" w:styleId="table1">
    <w:name w:val="table1"/>
    <w:basedOn w:val="Normal"/>
    <w:semiHidden/>
    <w:rsid w:val="001B6200"/>
    <w:pPr>
      <w:spacing w:before="60" w:after="60"/>
    </w:pPr>
    <w:rPr>
      <w:b/>
      <w:caps/>
      <w:sz w:val="20"/>
      <w:lang w:val="en-GB"/>
    </w:rPr>
  </w:style>
  <w:style w:type="paragraph" w:customStyle="1" w:styleId="table2">
    <w:name w:val="table2"/>
    <w:basedOn w:val="Normal"/>
    <w:semiHidden/>
    <w:rsid w:val="001B6200"/>
    <w:pPr>
      <w:spacing w:before="120"/>
    </w:pPr>
    <w:rPr>
      <w:rFonts w:ascii="Times New Roman" w:hAnsi="Times New Roman"/>
      <w:lang w:val="en-GB"/>
    </w:rPr>
  </w:style>
  <w:style w:type="paragraph" w:customStyle="1" w:styleId="Level1">
    <w:name w:val="Level 1."/>
    <w:next w:val="Normal"/>
    <w:semiHidden/>
    <w:rsid w:val="001B6200"/>
    <w:pPr>
      <w:keepNext/>
      <w:numPr>
        <w:numId w:val="24"/>
      </w:numPr>
      <w:spacing w:before="240"/>
      <w:outlineLvl w:val="0"/>
    </w:pPr>
    <w:rPr>
      <w:rFonts w:ascii="Arial" w:hAnsi="Arial" w:cs="Arial"/>
      <w:b/>
      <w:sz w:val="18"/>
      <w:szCs w:val="18"/>
      <w:lang w:eastAsia="zh-CN"/>
    </w:rPr>
  </w:style>
  <w:style w:type="character" w:customStyle="1" w:styleId="Level11Char">
    <w:name w:val="Level 1.1 Char"/>
    <w:link w:val="Level11"/>
    <w:semiHidden/>
    <w:locked/>
    <w:rsid w:val="001B6200"/>
    <w:rPr>
      <w:rFonts w:ascii="Arial" w:hAnsi="Arial" w:cs="Arial"/>
      <w:sz w:val="18"/>
      <w:szCs w:val="18"/>
      <w:lang w:val="en-AU" w:eastAsia="zh-CN" w:bidi="ar-SA"/>
    </w:rPr>
  </w:style>
  <w:style w:type="paragraph" w:customStyle="1" w:styleId="Level11">
    <w:name w:val="Level 1.1"/>
    <w:next w:val="Normal"/>
    <w:link w:val="Level11Char"/>
    <w:semiHidden/>
    <w:rsid w:val="001B6200"/>
    <w:pPr>
      <w:numPr>
        <w:ilvl w:val="1"/>
        <w:numId w:val="24"/>
      </w:numPr>
      <w:spacing w:before="240"/>
      <w:outlineLvl w:val="1"/>
    </w:pPr>
    <w:rPr>
      <w:rFonts w:ascii="Arial" w:hAnsi="Arial" w:cs="Arial"/>
      <w:sz w:val="18"/>
      <w:szCs w:val="18"/>
      <w:lang w:eastAsia="zh-CN"/>
    </w:rPr>
  </w:style>
  <w:style w:type="paragraph" w:customStyle="1" w:styleId="Levela">
    <w:name w:val="Level (a)"/>
    <w:next w:val="Normal"/>
    <w:semiHidden/>
    <w:rsid w:val="001B6200"/>
    <w:pPr>
      <w:numPr>
        <w:ilvl w:val="2"/>
        <w:numId w:val="24"/>
      </w:numPr>
      <w:spacing w:before="240"/>
      <w:outlineLvl w:val="2"/>
    </w:pPr>
    <w:rPr>
      <w:sz w:val="24"/>
      <w:lang w:eastAsia="zh-CN"/>
    </w:rPr>
  </w:style>
  <w:style w:type="paragraph" w:customStyle="1" w:styleId="Leveli">
    <w:name w:val="Level (i)"/>
    <w:next w:val="Normal"/>
    <w:semiHidden/>
    <w:rsid w:val="001B6200"/>
    <w:pPr>
      <w:numPr>
        <w:ilvl w:val="3"/>
        <w:numId w:val="24"/>
      </w:numPr>
      <w:spacing w:before="240"/>
      <w:outlineLvl w:val="3"/>
    </w:pPr>
    <w:rPr>
      <w:sz w:val="24"/>
      <w:lang w:eastAsia="zh-CN"/>
    </w:rPr>
  </w:style>
  <w:style w:type="paragraph" w:customStyle="1" w:styleId="LevelA0">
    <w:name w:val="Level(A)"/>
    <w:next w:val="Normal"/>
    <w:semiHidden/>
    <w:rsid w:val="001B6200"/>
    <w:pPr>
      <w:numPr>
        <w:ilvl w:val="4"/>
        <w:numId w:val="24"/>
      </w:numPr>
      <w:spacing w:before="240"/>
      <w:outlineLvl w:val="4"/>
    </w:pPr>
    <w:rPr>
      <w:sz w:val="24"/>
      <w:lang w:eastAsia="zh-CN"/>
    </w:rPr>
  </w:style>
  <w:style w:type="paragraph" w:customStyle="1" w:styleId="LevelI0">
    <w:name w:val="Level(I)"/>
    <w:next w:val="Normal"/>
    <w:semiHidden/>
    <w:rsid w:val="001B6200"/>
    <w:pPr>
      <w:numPr>
        <w:ilvl w:val="5"/>
        <w:numId w:val="24"/>
      </w:numPr>
      <w:spacing w:before="240"/>
      <w:outlineLvl w:val="5"/>
    </w:pPr>
    <w:rPr>
      <w:sz w:val="24"/>
      <w:lang w:eastAsia="zh-CN"/>
    </w:rPr>
  </w:style>
  <w:style w:type="paragraph" w:customStyle="1" w:styleId="AgreementTitle">
    <w:name w:val="Agreement Title"/>
    <w:semiHidden/>
    <w:rsid w:val="001B6200"/>
    <w:pPr>
      <w:spacing w:before="100" w:after="100"/>
      <w:jc w:val="center"/>
    </w:pPr>
    <w:rPr>
      <w:rFonts w:ascii="Arial" w:eastAsia="Times New Roman" w:hAnsi="Arial"/>
      <w:b/>
      <w:sz w:val="40"/>
      <w:lang w:eastAsia="en-US"/>
    </w:rPr>
  </w:style>
  <w:style w:type="paragraph" w:customStyle="1" w:styleId="Annexure0">
    <w:name w:val="Annexure"/>
    <w:basedOn w:val="Normal"/>
    <w:next w:val="Normal"/>
    <w:semiHidden/>
    <w:rsid w:val="001B6200"/>
    <w:pPr>
      <w:pBdr>
        <w:top w:val="single" w:sz="12" w:space="6" w:color="auto"/>
      </w:pBdr>
      <w:spacing w:before="360" w:after="120"/>
      <w:jc w:val="both"/>
    </w:pPr>
    <w:rPr>
      <w:b/>
      <w:sz w:val="28"/>
    </w:rPr>
  </w:style>
  <w:style w:type="paragraph" w:customStyle="1" w:styleId="ApplicationForm1">
    <w:name w:val="ApplicationForm_1"/>
    <w:basedOn w:val="Normal"/>
    <w:semiHidden/>
    <w:rsid w:val="001B6200"/>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semiHidden/>
    <w:rsid w:val="001B6200"/>
    <w:rPr>
      <w:rFonts w:ascii="Arial Narrow" w:hAnsi="Arial Narrow"/>
      <w:b/>
      <w:sz w:val="32"/>
      <w:lang w:val="en-US"/>
    </w:rPr>
  </w:style>
  <w:style w:type="paragraph" w:customStyle="1" w:styleId="Attachment">
    <w:name w:val="Attachment"/>
    <w:next w:val="BodyText"/>
    <w:semiHidden/>
    <w:rsid w:val="001B6200"/>
    <w:pPr>
      <w:pageBreakBefore/>
      <w:widowControl w:val="0"/>
      <w:numPr>
        <w:numId w:val="15"/>
      </w:numPr>
      <w:tabs>
        <w:tab w:val="num" w:pos="360"/>
      </w:tabs>
      <w:spacing w:after="240"/>
    </w:pPr>
    <w:rPr>
      <w:rFonts w:ascii="Arial" w:eastAsia="Times New Roman" w:hAnsi="Arial"/>
      <w:b/>
      <w:sz w:val="36"/>
      <w:lang w:eastAsia="en-US"/>
    </w:rPr>
  </w:style>
  <w:style w:type="paragraph" w:customStyle="1" w:styleId="ContentsTitle">
    <w:name w:val="ContentsTitle"/>
    <w:basedOn w:val="Normal"/>
    <w:next w:val="Normal"/>
    <w:semiHidden/>
    <w:rsid w:val="001B6200"/>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semiHidden/>
    <w:rsid w:val="001B6200"/>
    <w:rPr>
      <w:sz w:val="20"/>
      <w:szCs w:val="22"/>
    </w:rPr>
  </w:style>
  <w:style w:type="paragraph" w:customStyle="1" w:styleId="CoversheetHeading">
    <w:name w:val="CoversheetHeading"/>
    <w:basedOn w:val="Coversheet"/>
    <w:next w:val="Coversheet"/>
    <w:semiHidden/>
    <w:rsid w:val="001B6200"/>
    <w:pPr>
      <w:keepNext/>
    </w:pPr>
    <w:rPr>
      <w:b/>
    </w:rPr>
  </w:style>
  <w:style w:type="paragraph" w:customStyle="1" w:styleId="CPGloss3">
    <w:name w:val="CPGloss3"/>
    <w:basedOn w:val="Normal"/>
    <w:semiHidden/>
    <w:rsid w:val="001B6200"/>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semiHidden/>
    <w:rsid w:val="001B6200"/>
    <w:pPr>
      <w:tabs>
        <w:tab w:val="left" w:pos="2722"/>
      </w:tabs>
      <w:ind w:left="2722"/>
    </w:pPr>
    <w:rPr>
      <w:rFonts w:ascii="Arial Narrow" w:hAnsi="Arial Narrow"/>
      <w:b/>
      <w:sz w:val="34"/>
    </w:rPr>
  </w:style>
  <w:style w:type="paragraph" w:customStyle="1" w:styleId="ExecClause">
    <w:name w:val="Exec Clause"/>
    <w:basedOn w:val="Normal"/>
    <w:semiHidden/>
    <w:rsid w:val="001B6200"/>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semiHidden/>
    <w:rsid w:val="001B6200"/>
    <w:pPr>
      <w:tabs>
        <w:tab w:val="clear" w:pos="3885"/>
      </w:tabs>
    </w:pPr>
  </w:style>
  <w:style w:type="paragraph" w:customStyle="1" w:styleId="Indent2">
    <w:name w:val="Indent 2"/>
    <w:basedOn w:val="Heading2"/>
    <w:semiHidden/>
    <w:rsid w:val="001B6200"/>
    <w:pPr>
      <w:numPr>
        <w:ilvl w:val="0"/>
        <w:numId w:val="0"/>
      </w:numPr>
      <w:tabs>
        <w:tab w:val="clear" w:pos="720"/>
        <w:tab w:val="num" w:pos="737"/>
      </w:tabs>
      <w:ind w:left="737"/>
      <w:outlineLvl w:val="9"/>
    </w:pPr>
  </w:style>
  <w:style w:type="paragraph" w:customStyle="1" w:styleId="Indent0">
    <w:name w:val="Indent 0"/>
    <w:basedOn w:val="Normal"/>
    <w:next w:val="Normal"/>
    <w:semiHidden/>
    <w:rsid w:val="001B6200"/>
    <w:pPr>
      <w:spacing w:before="120" w:after="120"/>
      <w:ind w:left="737" w:hanging="737"/>
    </w:pPr>
    <w:rPr>
      <w:rFonts w:ascii="Times New Roman" w:hAnsi="Times New Roman"/>
      <w:sz w:val="20"/>
    </w:rPr>
  </w:style>
  <w:style w:type="paragraph" w:customStyle="1" w:styleId="indent1">
    <w:name w:val="indent 1"/>
    <w:basedOn w:val="Normal"/>
    <w:autoRedefine/>
    <w:semiHidden/>
    <w:rsid w:val="001B6200"/>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semiHidden/>
    <w:rsid w:val="001B6200"/>
    <w:pPr>
      <w:keepNext w:val="0"/>
      <w:numPr>
        <w:numId w:val="0"/>
      </w:numPr>
      <w:tabs>
        <w:tab w:val="num" w:pos="360"/>
      </w:tabs>
      <w:spacing w:before="0" w:after="200"/>
      <w:ind w:left="567"/>
      <w:outlineLvl w:val="9"/>
    </w:pPr>
    <w:rPr>
      <w:b w:val="0"/>
      <w:color w:val="000080"/>
      <w:sz w:val="20"/>
    </w:rPr>
  </w:style>
  <w:style w:type="paragraph" w:customStyle="1" w:styleId="Indent3">
    <w:name w:val="Indent 3"/>
    <w:basedOn w:val="Heading3"/>
    <w:semiHidden/>
    <w:rsid w:val="001B6200"/>
    <w:pPr>
      <w:numPr>
        <w:ilvl w:val="0"/>
        <w:numId w:val="0"/>
      </w:numPr>
      <w:tabs>
        <w:tab w:val="clear" w:pos="720"/>
        <w:tab w:val="num" w:pos="360"/>
      </w:tabs>
      <w:ind w:left="567"/>
      <w:outlineLvl w:val="9"/>
    </w:pPr>
    <w:rPr>
      <w:color w:val="000000"/>
      <w:sz w:val="20"/>
    </w:rPr>
  </w:style>
  <w:style w:type="paragraph" w:customStyle="1" w:styleId="Indent4">
    <w:name w:val="Indent 4"/>
    <w:basedOn w:val="Heading4"/>
    <w:semiHidden/>
    <w:rsid w:val="001B6200"/>
    <w:pPr>
      <w:numPr>
        <w:ilvl w:val="0"/>
        <w:numId w:val="0"/>
      </w:numPr>
      <w:tabs>
        <w:tab w:val="clear" w:pos="1440"/>
        <w:tab w:val="num" w:pos="360"/>
      </w:tabs>
      <w:ind w:left="567"/>
      <w:outlineLvl w:val="9"/>
    </w:pPr>
    <w:rPr>
      <w:color w:val="000000"/>
      <w:sz w:val="20"/>
    </w:rPr>
  </w:style>
  <w:style w:type="paragraph" w:customStyle="1" w:styleId="Indent5">
    <w:name w:val="Indent 5"/>
    <w:basedOn w:val="Heading5"/>
    <w:semiHidden/>
    <w:rsid w:val="001B6200"/>
    <w:pPr>
      <w:numPr>
        <w:ilvl w:val="0"/>
        <w:numId w:val="0"/>
      </w:numPr>
      <w:tabs>
        <w:tab w:val="clear" w:pos="2160"/>
        <w:tab w:val="num" w:pos="737"/>
      </w:tabs>
      <w:ind w:left="737"/>
      <w:outlineLvl w:val="9"/>
    </w:pPr>
  </w:style>
  <w:style w:type="paragraph" w:customStyle="1" w:styleId="Main">
    <w:name w:val="Main"/>
    <w:basedOn w:val="Normal"/>
    <w:semiHidden/>
    <w:rsid w:val="001B6200"/>
    <w:pPr>
      <w:keepNext/>
      <w:spacing w:before="480" w:after="240"/>
    </w:pPr>
    <w:rPr>
      <w:rFonts w:ascii="Univers 47 CondensedLight" w:hAnsi="Univers 47 CondensedLight"/>
      <w:b/>
      <w:color w:val="000080"/>
      <w:sz w:val="26"/>
    </w:rPr>
  </w:style>
  <w:style w:type="paragraph" w:customStyle="1" w:styleId="regular">
    <w:name w:val="regular"/>
    <w:basedOn w:val="Normal"/>
    <w:semiHidden/>
    <w:rsid w:val="001B6200"/>
    <w:pPr>
      <w:jc w:val="both"/>
    </w:pPr>
    <w:rPr>
      <w:rFonts w:ascii="Times New Roman" w:hAnsi="Times New Roman"/>
    </w:rPr>
  </w:style>
  <w:style w:type="paragraph" w:customStyle="1" w:styleId="SchedSubhead">
    <w:name w:val="SchedSubhead"/>
    <w:basedOn w:val="Normal"/>
    <w:next w:val="Normal"/>
    <w:semiHidden/>
    <w:rsid w:val="001B6200"/>
    <w:pPr>
      <w:keepNext/>
    </w:pPr>
    <w:rPr>
      <w:rFonts w:ascii="Times New Roman" w:hAnsi="Times New Roman"/>
      <w:b/>
      <w:sz w:val="23"/>
    </w:rPr>
  </w:style>
  <w:style w:type="paragraph" w:customStyle="1" w:styleId="SchedText">
    <w:name w:val="SchedText"/>
    <w:basedOn w:val="Normal"/>
    <w:semiHidden/>
    <w:rsid w:val="001B6200"/>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semiHidden/>
    <w:rsid w:val="001B6200"/>
    <w:pPr>
      <w:spacing w:after="240"/>
    </w:pPr>
    <w:rPr>
      <w:sz w:val="36"/>
    </w:rPr>
  </w:style>
  <w:style w:type="paragraph" w:customStyle="1" w:styleId="Schedule">
    <w:name w:val="Schedule"/>
    <w:next w:val="Normal"/>
    <w:semiHidden/>
    <w:rsid w:val="001B6200"/>
    <w:pPr>
      <w:pageBreakBefore/>
      <w:numPr>
        <w:numId w:val="16"/>
      </w:numPr>
      <w:spacing w:after="240"/>
    </w:pPr>
    <w:rPr>
      <w:rFonts w:ascii="Arial" w:eastAsia="Times New Roman" w:hAnsi="Arial"/>
      <w:b/>
      <w:sz w:val="36"/>
      <w:lang w:eastAsia="en-US"/>
    </w:rPr>
  </w:style>
  <w:style w:type="paragraph" w:customStyle="1" w:styleId="ScheduleHeading1">
    <w:name w:val="Schedule Heading 1"/>
    <w:next w:val="Normal"/>
    <w:semiHidden/>
    <w:rsid w:val="001B6200"/>
    <w:pPr>
      <w:numPr>
        <w:ilvl w:val="1"/>
        <w:numId w:val="16"/>
      </w:numPr>
      <w:pBdr>
        <w:bottom w:val="single" w:sz="24" w:space="1" w:color="auto"/>
      </w:pBdr>
      <w:spacing w:after="240"/>
    </w:pPr>
    <w:rPr>
      <w:rFonts w:ascii="Arial" w:eastAsia="Times New Roman" w:hAnsi="Arial"/>
      <w:b/>
      <w:sz w:val="21"/>
      <w:lang w:eastAsia="en-US"/>
    </w:rPr>
  </w:style>
  <w:style w:type="paragraph" w:customStyle="1" w:styleId="ScheduleHeading2">
    <w:name w:val="Schedule Heading 2"/>
    <w:semiHidden/>
    <w:rsid w:val="001B6200"/>
    <w:pPr>
      <w:widowControl w:val="0"/>
      <w:numPr>
        <w:ilvl w:val="2"/>
        <w:numId w:val="16"/>
      </w:numPr>
      <w:spacing w:after="240"/>
    </w:pPr>
    <w:rPr>
      <w:rFonts w:ascii="Arial" w:eastAsia="Times New Roman" w:hAnsi="Arial"/>
      <w:sz w:val="19"/>
      <w:lang w:eastAsia="en-US"/>
    </w:rPr>
  </w:style>
  <w:style w:type="paragraph" w:customStyle="1" w:styleId="ScheduleHeading3">
    <w:name w:val="Schedule Heading 3"/>
    <w:semiHidden/>
    <w:rsid w:val="001B6200"/>
    <w:pPr>
      <w:numPr>
        <w:ilvl w:val="3"/>
        <w:numId w:val="16"/>
      </w:numPr>
      <w:spacing w:after="240"/>
    </w:pPr>
    <w:rPr>
      <w:rFonts w:ascii="Arial" w:eastAsia="Times New Roman" w:hAnsi="Arial"/>
      <w:sz w:val="19"/>
      <w:lang w:eastAsia="en-US"/>
    </w:rPr>
  </w:style>
  <w:style w:type="paragraph" w:customStyle="1" w:styleId="ScheduleHeading4">
    <w:name w:val="Schedule Heading 4"/>
    <w:semiHidden/>
    <w:rsid w:val="001B6200"/>
    <w:pPr>
      <w:numPr>
        <w:ilvl w:val="4"/>
        <w:numId w:val="16"/>
      </w:numPr>
      <w:spacing w:after="240"/>
    </w:pPr>
    <w:rPr>
      <w:rFonts w:ascii="Arial" w:eastAsia="Times New Roman" w:hAnsi="Arial"/>
      <w:sz w:val="19"/>
      <w:lang w:eastAsia="en-US"/>
    </w:rPr>
  </w:style>
  <w:style w:type="paragraph" w:customStyle="1" w:styleId="ScheduleHeading5">
    <w:name w:val="Schedule Heading 5"/>
    <w:semiHidden/>
    <w:rsid w:val="001B6200"/>
    <w:pPr>
      <w:numPr>
        <w:ilvl w:val="5"/>
        <w:numId w:val="16"/>
      </w:numPr>
      <w:spacing w:after="240"/>
    </w:pPr>
    <w:rPr>
      <w:rFonts w:ascii="Arial" w:eastAsia="Times New Roman" w:hAnsi="Arial"/>
      <w:sz w:val="19"/>
      <w:lang w:eastAsia="en-US"/>
    </w:rPr>
  </w:style>
  <w:style w:type="paragraph" w:customStyle="1" w:styleId="ScheduleSubHead">
    <w:name w:val="Schedule SubHead"/>
    <w:next w:val="ScheduleHeading2"/>
    <w:semiHidden/>
    <w:rsid w:val="001B6200"/>
    <w:pPr>
      <w:spacing w:after="240"/>
    </w:pPr>
    <w:rPr>
      <w:rFonts w:ascii="Arial" w:eastAsia="Times New Roman" w:hAnsi="Arial"/>
      <w:b/>
      <w:sz w:val="19"/>
      <w:lang w:eastAsia="en-US"/>
    </w:rPr>
  </w:style>
  <w:style w:type="paragraph" w:customStyle="1" w:styleId="Style4">
    <w:name w:val="Style 4"/>
    <w:basedOn w:val="Normal"/>
    <w:semiHidden/>
    <w:rsid w:val="001B6200"/>
    <w:rPr>
      <w:rFonts w:ascii="Times New Roman" w:hAnsi="Times New Roman"/>
      <w:color w:val="000000"/>
      <w:sz w:val="22"/>
    </w:rPr>
  </w:style>
  <w:style w:type="paragraph" w:customStyle="1" w:styleId="SubHead">
    <w:name w:val="SubHead"/>
    <w:next w:val="Heading2"/>
    <w:semiHidden/>
    <w:rsid w:val="001B6200"/>
    <w:pPr>
      <w:spacing w:after="240"/>
    </w:pPr>
    <w:rPr>
      <w:rFonts w:ascii="Arial" w:eastAsia="Times New Roman" w:hAnsi="Arial"/>
      <w:b/>
      <w:bCs/>
      <w:sz w:val="19"/>
      <w:lang w:eastAsia="en-US"/>
    </w:rPr>
  </w:style>
  <w:style w:type="paragraph" w:customStyle="1" w:styleId="TableBody">
    <w:name w:val="Table Body"/>
    <w:basedOn w:val="Normal"/>
    <w:semiHidden/>
    <w:rsid w:val="001B6200"/>
    <w:pPr>
      <w:spacing w:before="60" w:after="60"/>
    </w:pPr>
    <w:rPr>
      <w:sz w:val="20"/>
    </w:rPr>
  </w:style>
  <w:style w:type="paragraph" w:customStyle="1" w:styleId="TableText">
    <w:name w:val="Table Text"/>
    <w:basedOn w:val="Normal"/>
    <w:semiHidden/>
    <w:rsid w:val="001B6200"/>
    <w:pPr>
      <w:spacing w:before="60" w:after="60"/>
      <w:jc w:val="both"/>
    </w:pPr>
    <w:rPr>
      <w:sz w:val="19"/>
      <w:lang w:val="en-US"/>
    </w:rPr>
  </w:style>
  <w:style w:type="paragraph" w:customStyle="1" w:styleId="TableTextHeading">
    <w:name w:val="Table Text Heading"/>
    <w:basedOn w:val="Normal"/>
    <w:semiHidden/>
    <w:rsid w:val="001B6200"/>
    <w:pPr>
      <w:tabs>
        <w:tab w:val="left" w:pos="1134"/>
      </w:tabs>
      <w:spacing w:before="60" w:after="60"/>
      <w:jc w:val="both"/>
    </w:pPr>
    <w:rPr>
      <w:rFonts w:ascii="Arial Narrow" w:hAnsi="Arial Narrow"/>
      <w:b/>
      <w:sz w:val="19"/>
      <w:lang w:val="en-US"/>
    </w:rPr>
  </w:style>
  <w:style w:type="paragraph" w:customStyle="1" w:styleId="table3">
    <w:name w:val="table3"/>
    <w:basedOn w:val="Normal"/>
    <w:semiHidden/>
    <w:rsid w:val="001B6200"/>
    <w:pPr>
      <w:tabs>
        <w:tab w:val="left" w:leader="underscore" w:pos="9072"/>
      </w:tabs>
      <w:spacing w:before="20" w:after="20"/>
    </w:pPr>
    <w:rPr>
      <w:b/>
      <w:caps/>
      <w:lang w:val="en-GB"/>
    </w:rPr>
  </w:style>
  <w:style w:type="paragraph" w:customStyle="1" w:styleId="text">
    <w:name w:val="text"/>
    <w:basedOn w:val="Normal"/>
    <w:semiHidden/>
    <w:rsid w:val="001B6200"/>
    <w:pPr>
      <w:spacing w:after="180"/>
      <w:ind w:left="1418"/>
    </w:pPr>
    <w:rPr>
      <w:rFonts w:ascii="Times New Roman" w:hAnsi="Times New Roman"/>
    </w:rPr>
  </w:style>
  <w:style w:type="paragraph" w:customStyle="1" w:styleId="textend">
    <w:name w:val="textend"/>
    <w:basedOn w:val="Normal"/>
    <w:semiHidden/>
    <w:rsid w:val="001B6200"/>
    <w:pPr>
      <w:spacing w:after="300"/>
      <w:ind w:left="1418"/>
    </w:pPr>
    <w:rPr>
      <w:rFonts w:ascii="Times New Roman" w:hAnsi="Times New Roman"/>
    </w:rPr>
  </w:style>
  <w:style w:type="paragraph" w:customStyle="1" w:styleId="Level11fo">
    <w:name w:val="Level 1.1 fo"/>
    <w:basedOn w:val="Level11"/>
    <w:semiHidden/>
    <w:rsid w:val="001B6200"/>
  </w:style>
  <w:style w:type="paragraph" w:customStyle="1" w:styleId="Annexure">
    <w:name w:val="Annexure#"/>
    <w:aliases w:val="a1"/>
    <w:basedOn w:val="Title"/>
    <w:next w:val="Normal"/>
    <w:semiHidden/>
    <w:rsid w:val="001B6200"/>
    <w:pPr>
      <w:numPr>
        <w:numId w:val="17"/>
      </w:numPr>
      <w:tabs>
        <w:tab w:val="num" w:pos="360"/>
      </w:tabs>
    </w:pPr>
    <w:rPr>
      <w:caps/>
    </w:rPr>
  </w:style>
  <w:style w:type="paragraph" w:customStyle="1" w:styleId="AnnexureHeading">
    <w:name w:val="AnnexureHeading"/>
    <w:aliases w:val="a2"/>
    <w:basedOn w:val="Title"/>
    <w:next w:val="Normal"/>
    <w:semiHidden/>
    <w:rsid w:val="001B6200"/>
    <w:rPr>
      <w:caps/>
    </w:rPr>
  </w:style>
  <w:style w:type="paragraph" w:customStyle="1" w:styleId="Exhibit">
    <w:name w:val="Exhibit#"/>
    <w:aliases w:val="e1"/>
    <w:basedOn w:val="Title"/>
    <w:next w:val="Normal"/>
    <w:semiHidden/>
    <w:rsid w:val="001B6200"/>
    <w:pPr>
      <w:numPr>
        <w:numId w:val="18"/>
      </w:numPr>
      <w:tabs>
        <w:tab w:val="num" w:pos="360"/>
      </w:tabs>
    </w:pPr>
    <w:rPr>
      <w:caps/>
    </w:rPr>
  </w:style>
  <w:style w:type="paragraph" w:customStyle="1" w:styleId="ExhibitHeading">
    <w:name w:val="ExhibitHeading"/>
    <w:aliases w:val="e2"/>
    <w:basedOn w:val="Title"/>
    <w:next w:val="Normal"/>
    <w:semiHidden/>
    <w:rsid w:val="001B6200"/>
    <w:rPr>
      <w:caps/>
    </w:rPr>
  </w:style>
  <w:style w:type="paragraph" w:customStyle="1" w:styleId="Levelafo">
    <w:name w:val="Level (a)fo"/>
    <w:basedOn w:val="Normal"/>
    <w:semiHidden/>
    <w:rsid w:val="001B6200"/>
    <w:pPr>
      <w:ind w:left="1440"/>
    </w:pPr>
  </w:style>
  <w:style w:type="paragraph" w:customStyle="1" w:styleId="Levelifo">
    <w:name w:val="Level (i)fo"/>
    <w:basedOn w:val="Normal"/>
    <w:semiHidden/>
    <w:rsid w:val="001B6200"/>
    <w:pPr>
      <w:ind w:left="2160"/>
    </w:pPr>
  </w:style>
  <w:style w:type="paragraph" w:customStyle="1" w:styleId="Level11fo0">
    <w:name w:val="Level 1.1fo"/>
    <w:basedOn w:val="Normal"/>
    <w:semiHidden/>
    <w:rsid w:val="001B6200"/>
    <w:pPr>
      <w:ind w:left="601"/>
    </w:pPr>
    <w:rPr>
      <w:rFonts w:cs="Arial"/>
      <w:szCs w:val="18"/>
    </w:rPr>
  </w:style>
  <w:style w:type="paragraph" w:customStyle="1" w:styleId="Level1fo">
    <w:name w:val="Level 1.fo"/>
    <w:basedOn w:val="Normal"/>
    <w:semiHidden/>
    <w:rsid w:val="001B6200"/>
    <w:pPr>
      <w:ind w:left="720"/>
    </w:pPr>
  </w:style>
  <w:style w:type="paragraph" w:customStyle="1" w:styleId="LevelAfo0">
    <w:name w:val="Level(A)fo"/>
    <w:basedOn w:val="Normal"/>
    <w:semiHidden/>
    <w:rsid w:val="001B6200"/>
    <w:pPr>
      <w:ind w:left="2880"/>
    </w:pPr>
  </w:style>
  <w:style w:type="paragraph" w:customStyle="1" w:styleId="LevelIfo0">
    <w:name w:val="Level(I)fo"/>
    <w:basedOn w:val="Normal"/>
    <w:semiHidden/>
    <w:rsid w:val="001B6200"/>
    <w:pPr>
      <w:ind w:left="3600"/>
    </w:pPr>
  </w:style>
  <w:style w:type="paragraph" w:customStyle="1" w:styleId="NoteParagraph">
    <w:name w:val="NoteParagraph"/>
    <w:aliases w:val="np"/>
    <w:basedOn w:val="Normal"/>
    <w:semiHidden/>
    <w:rsid w:val="001B6200"/>
    <w:pPr>
      <w:keepNext/>
      <w:shd w:val="pct10" w:color="auto" w:fill="FFFFFF"/>
    </w:pPr>
  </w:style>
  <w:style w:type="paragraph" w:customStyle="1" w:styleId="Schedule0">
    <w:name w:val="Schedule#"/>
    <w:aliases w:val="s1"/>
    <w:basedOn w:val="Title"/>
    <w:next w:val="Normal"/>
    <w:semiHidden/>
    <w:rsid w:val="001B6200"/>
    <w:pPr>
      <w:numPr>
        <w:numId w:val="19"/>
      </w:numPr>
      <w:tabs>
        <w:tab w:val="num" w:pos="360"/>
      </w:tabs>
    </w:pPr>
    <w:rPr>
      <w:caps/>
    </w:rPr>
  </w:style>
  <w:style w:type="paragraph" w:customStyle="1" w:styleId="ScheduleHeading">
    <w:name w:val="ScheduleHeading"/>
    <w:aliases w:val="s2"/>
    <w:basedOn w:val="Title"/>
    <w:next w:val="Normal"/>
    <w:semiHidden/>
    <w:rsid w:val="001B6200"/>
    <w:rPr>
      <w:caps/>
    </w:rPr>
  </w:style>
  <w:style w:type="paragraph" w:customStyle="1" w:styleId="TableofContents">
    <w:name w:val="Table of Contents"/>
    <w:basedOn w:val="Title"/>
    <w:semiHidden/>
    <w:rsid w:val="001B6200"/>
    <w:pPr>
      <w:spacing w:after="240"/>
    </w:pPr>
    <w:rPr>
      <w:rFonts w:eastAsia="SimSun"/>
      <w:szCs w:val="24"/>
    </w:rPr>
  </w:style>
  <w:style w:type="paragraph" w:customStyle="1" w:styleId="PartHeading">
    <w:name w:val="Part Heading"/>
    <w:basedOn w:val="Normal"/>
    <w:semiHidden/>
    <w:rsid w:val="001B6200"/>
    <w:pPr>
      <w:spacing w:after="240"/>
    </w:pPr>
    <w:rPr>
      <w:rFonts w:eastAsia="Times New Roman"/>
      <w:sz w:val="28"/>
      <w:szCs w:val="20"/>
      <w:lang w:eastAsia="en-US"/>
    </w:rPr>
  </w:style>
  <w:style w:type="character" w:styleId="FootnoteReference">
    <w:name w:val="footnote reference"/>
    <w:semiHidden/>
    <w:rsid w:val="001B6200"/>
    <w:rPr>
      <w:sz w:val="16"/>
      <w:szCs w:val="16"/>
      <w:vertAlign w:val="superscript"/>
    </w:rPr>
  </w:style>
  <w:style w:type="character" w:styleId="CommentReference">
    <w:name w:val="annotation reference"/>
    <w:semiHidden/>
    <w:rsid w:val="001B6200"/>
    <w:rPr>
      <w:sz w:val="16"/>
      <w:szCs w:val="16"/>
    </w:rPr>
  </w:style>
  <w:style w:type="character" w:styleId="EndnoteReference">
    <w:name w:val="endnote reference"/>
    <w:semiHidden/>
    <w:rsid w:val="001B6200"/>
    <w:rPr>
      <w:sz w:val="16"/>
      <w:szCs w:val="16"/>
      <w:vertAlign w:val="superscript"/>
    </w:rPr>
  </w:style>
  <w:style w:type="character" w:customStyle="1" w:styleId="Heading">
    <w:name w:val="Heading"/>
    <w:rsid w:val="001B6200"/>
    <w:rPr>
      <w:rFonts w:ascii="Arial" w:hAnsi="Arial" w:cs="Arial" w:hint="default"/>
      <w:bCs/>
      <w:sz w:val="18"/>
    </w:rPr>
  </w:style>
  <w:style w:type="character" w:customStyle="1" w:styleId="Subheading">
    <w:name w:val="Subheading"/>
    <w:rsid w:val="001B6200"/>
    <w:rPr>
      <w:rFonts w:ascii="Arial" w:hAnsi="Arial" w:cs="Arial" w:hint="default"/>
      <w:b/>
      <w:bCs w:val="0"/>
      <w:sz w:val="19"/>
    </w:rPr>
  </w:style>
  <w:style w:type="character" w:customStyle="1" w:styleId="ArialBold">
    <w:name w:val="ArialBold"/>
    <w:rsid w:val="001B6200"/>
    <w:rPr>
      <w:rFonts w:ascii="Arial" w:hAnsi="Arial" w:cs="Arial" w:hint="default"/>
      <w:b/>
      <w:bCs w:val="0"/>
    </w:rPr>
  </w:style>
  <w:style w:type="character" w:customStyle="1" w:styleId="ArialBold10">
    <w:name w:val="ArialBold10"/>
    <w:rsid w:val="001B6200"/>
    <w:rPr>
      <w:rFonts w:ascii="Arial" w:hAnsi="Arial" w:cs="Arial" w:hint="default"/>
      <w:b/>
      <w:bCs w:val="0"/>
      <w:sz w:val="20"/>
    </w:rPr>
  </w:style>
  <w:style w:type="table" w:styleId="TableGrid">
    <w:name w:val="Table Grid"/>
    <w:basedOn w:val="TableNormal"/>
    <w:rsid w:val="001B6200"/>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rsid w:val="001B6200"/>
    <w:pPr>
      <w:numPr>
        <w:numId w:val="20"/>
      </w:numPr>
    </w:pPr>
  </w:style>
  <w:style w:type="numbering" w:styleId="111111">
    <w:name w:val="Outline List 2"/>
    <w:basedOn w:val="NoList"/>
    <w:rsid w:val="001B6200"/>
    <w:pPr>
      <w:numPr>
        <w:numId w:val="21"/>
      </w:numPr>
    </w:pPr>
  </w:style>
  <w:style w:type="numbering" w:styleId="ArticleSection">
    <w:name w:val="Outline List 3"/>
    <w:basedOn w:val="NoList"/>
    <w:rsid w:val="001B6200"/>
    <w:pPr>
      <w:numPr>
        <w:numId w:val="22"/>
      </w:numPr>
    </w:pPr>
  </w:style>
  <w:style w:type="character" w:styleId="PageNumber">
    <w:name w:val="page number"/>
    <w:basedOn w:val="DefaultParagraphFont"/>
    <w:rsid w:val="001B6200"/>
  </w:style>
  <w:style w:type="character" w:styleId="Strong">
    <w:name w:val="Strong"/>
    <w:qFormat/>
    <w:rsid w:val="003D3285"/>
    <w:rPr>
      <w:rFonts w:cs="Times New Roman"/>
      <w:b/>
      <w:bCs/>
    </w:rPr>
  </w:style>
  <w:style w:type="table" w:customStyle="1" w:styleId="LightShading1">
    <w:name w:val="Light Shading1"/>
    <w:basedOn w:val="TableNormal"/>
    <w:uiPriority w:val="60"/>
    <w:rsid w:val="0090427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5">
    <w:name w:val="Table List 5"/>
    <w:basedOn w:val="TableNormal"/>
    <w:rsid w:val="0090427C"/>
    <w:pPr>
      <w:spacing w:before="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90427C"/>
    <w:rPr>
      <w:rFonts w:ascii="Arial" w:hAnsi="Arial"/>
      <w:sz w:val="18"/>
      <w:szCs w:val="24"/>
      <w:lang w:eastAsia="zh-CN"/>
    </w:rPr>
  </w:style>
  <w:style w:type="paragraph" w:customStyle="1" w:styleId="Default">
    <w:name w:val="Default"/>
    <w:rsid w:val="007B4031"/>
    <w:pPr>
      <w:autoSpaceDE w:val="0"/>
      <w:autoSpaceDN w:val="0"/>
      <w:adjustRightInd w:val="0"/>
    </w:pPr>
    <w:rPr>
      <w:color w:val="000000"/>
      <w:sz w:val="24"/>
      <w:szCs w:val="24"/>
    </w:rPr>
  </w:style>
  <w:style w:type="paragraph" w:styleId="ListParagraph">
    <w:name w:val="List Paragraph"/>
    <w:basedOn w:val="Normal"/>
    <w:uiPriority w:val="34"/>
    <w:qFormat/>
    <w:rsid w:val="00D436EB"/>
    <w:pPr>
      <w:ind w:left="720"/>
      <w:contextualSpacing/>
    </w:pPr>
  </w:style>
  <w:style w:type="character" w:customStyle="1" w:styleId="FooterChar">
    <w:name w:val="Footer Char"/>
    <w:basedOn w:val="DefaultParagraphFont"/>
    <w:link w:val="Footer"/>
    <w:semiHidden/>
    <w:rsid w:val="00424283"/>
    <w:rPr>
      <w:rFonts w:ascii="Arial" w:hAnsi="Arial"/>
      <w:sz w:val="1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2B5"/>
    <w:pPr>
      <w:spacing w:before="240"/>
    </w:pPr>
    <w:rPr>
      <w:rFonts w:ascii="Arial" w:hAnsi="Arial"/>
      <w:sz w:val="18"/>
      <w:szCs w:val="24"/>
      <w:lang w:eastAsia="zh-CN"/>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
    <w:next w:val="Normal"/>
    <w:qFormat/>
    <w:rsid w:val="001B6200"/>
    <w:pPr>
      <w:keepNext/>
      <w:numPr>
        <w:numId w:val="1"/>
      </w:numPr>
      <w:spacing w:before="240"/>
      <w:outlineLvl w:val="0"/>
    </w:pPr>
    <w:rPr>
      <w:b/>
      <w:sz w:val="24"/>
      <w:lang w:eastAsia="zh-CN"/>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qFormat/>
    <w:rsid w:val="001B6200"/>
    <w:pPr>
      <w:keepNext/>
      <w:numPr>
        <w:ilvl w:val="1"/>
        <w:numId w:val="1"/>
      </w:numPr>
      <w:tabs>
        <w:tab w:val="num" w:pos="360"/>
      </w:tabs>
      <w:spacing w:before="240"/>
      <w:ind w:left="0" w:firstLine="0"/>
      <w:outlineLvl w:val="1"/>
    </w:pPr>
    <w:rPr>
      <w:b/>
      <w:sz w:val="24"/>
      <w:lang w:eastAsia="zh-CN"/>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qFormat/>
    <w:rsid w:val="001B6200"/>
    <w:pPr>
      <w:keepNext/>
      <w:numPr>
        <w:ilvl w:val="2"/>
        <w:numId w:val="1"/>
      </w:numPr>
      <w:tabs>
        <w:tab w:val="num" w:pos="360"/>
      </w:tabs>
      <w:spacing w:before="240"/>
      <w:ind w:left="0" w:firstLine="0"/>
      <w:outlineLvl w:val="2"/>
    </w:pPr>
    <w:rPr>
      <w:sz w:val="24"/>
      <w:lang w:eastAsia="zh-CN"/>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qFormat/>
    <w:rsid w:val="001B6200"/>
    <w:pPr>
      <w:numPr>
        <w:ilvl w:val="3"/>
        <w:numId w:val="1"/>
      </w:numPr>
      <w:tabs>
        <w:tab w:val="num" w:pos="360"/>
      </w:tabs>
      <w:spacing w:before="240"/>
      <w:ind w:left="0" w:firstLine="0"/>
      <w:outlineLvl w:val="3"/>
    </w:pPr>
    <w:rPr>
      <w:sz w:val="24"/>
      <w:lang w:eastAsia="zh-CN"/>
    </w:rPr>
  </w:style>
  <w:style w:type="paragraph" w:styleId="Heading5">
    <w:name w:val="heading 5"/>
    <w:aliases w:val="h5,Block Label,H5,Sub4Para,l5,Level 5,Para5,5,(A),A,Heading 5 StGeorge,Level 3 - i,L5,h51,h52,heading 5"/>
    <w:next w:val="Normal"/>
    <w:qFormat/>
    <w:rsid w:val="001B6200"/>
    <w:pPr>
      <w:numPr>
        <w:ilvl w:val="4"/>
        <w:numId w:val="1"/>
      </w:numPr>
      <w:tabs>
        <w:tab w:val="num" w:pos="360"/>
      </w:tabs>
      <w:spacing w:before="240"/>
      <w:ind w:left="0" w:firstLine="0"/>
      <w:outlineLvl w:val="4"/>
    </w:pPr>
    <w:rPr>
      <w:sz w:val="24"/>
      <w:lang w:eastAsia="zh-CN"/>
    </w:rPr>
  </w:style>
  <w:style w:type="paragraph" w:styleId="Heading6">
    <w:name w:val="heading 6"/>
    <w:aliases w:val="h6,Sub5Para,L1 PIP,a,b,H6,(I),I,Legal Level 1.,Level 6"/>
    <w:next w:val="Normal"/>
    <w:qFormat/>
    <w:rsid w:val="001B6200"/>
    <w:pPr>
      <w:numPr>
        <w:ilvl w:val="5"/>
        <w:numId w:val="1"/>
      </w:numPr>
      <w:tabs>
        <w:tab w:val="num" w:pos="360"/>
      </w:tabs>
      <w:spacing w:before="240"/>
      <w:ind w:left="0" w:firstLine="0"/>
      <w:outlineLvl w:val="5"/>
    </w:pPr>
    <w:rPr>
      <w:sz w:val="24"/>
      <w:lang w:eastAsia="zh-CN"/>
    </w:rPr>
  </w:style>
  <w:style w:type="paragraph" w:styleId="Heading7">
    <w:name w:val="heading 7"/>
    <w:aliases w:val="h7,L2 PIP,H7"/>
    <w:next w:val="Normal"/>
    <w:qFormat/>
    <w:rsid w:val="001B6200"/>
    <w:pPr>
      <w:numPr>
        <w:ilvl w:val="6"/>
        <w:numId w:val="1"/>
      </w:numPr>
      <w:tabs>
        <w:tab w:val="num" w:pos="360"/>
      </w:tabs>
      <w:spacing w:before="240"/>
      <w:ind w:left="0" w:firstLine="0"/>
      <w:outlineLvl w:val="6"/>
    </w:pPr>
    <w:rPr>
      <w:sz w:val="24"/>
      <w:lang w:eastAsia="zh-CN"/>
    </w:rPr>
  </w:style>
  <w:style w:type="paragraph" w:styleId="Heading8">
    <w:name w:val="heading 8"/>
    <w:aliases w:val="h8,L3 PIP,H8,Legal Level 1.1.1.,Bullet 1"/>
    <w:next w:val="Normal"/>
    <w:qFormat/>
    <w:rsid w:val="001B6200"/>
    <w:pPr>
      <w:numPr>
        <w:ilvl w:val="7"/>
        <w:numId w:val="1"/>
      </w:numPr>
      <w:tabs>
        <w:tab w:val="clear" w:pos="0"/>
        <w:tab w:val="num" w:pos="360"/>
      </w:tabs>
      <w:spacing w:before="240"/>
      <w:outlineLvl w:val="7"/>
    </w:pPr>
    <w:rPr>
      <w:sz w:val="24"/>
      <w:lang w:eastAsia="zh-CN"/>
    </w:rPr>
  </w:style>
  <w:style w:type="paragraph" w:styleId="Heading9">
    <w:name w:val="heading 9"/>
    <w:aliases w:val="h9,H9,number,Legal Level 1.1.1.1."/>
    <w:next w:val="Normal"/>
    <w:qFormat/>
    <w:rsid w:val="001B6200"/>
    <w:pPr>
      <w:numPr>
        <w:ilvl w:val="8"/>
        <w:numId w:val="1"/>
      </w:numPr>
      <w:spacing w:before="240"/>
      <w:outlineLvl w:val="8"/>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6200"/>
    <w:rPr>
      <w:color w:val="0000FF"/>
      <w:u w:val="single"/>
    </w:rPr>
  </w:style>
  <w:style w:type="character" w:styleId="FollowedHyperlink">
    <w:name w:val="FollowedHyperlink"/>
    <w:semiHidden/>
    <w:rsid w:val="001B6200"/>
    <w:rPr>
      <w:color w:val="800080"/>
      <w:u w:val="single"/>
    </w:rPr>
  </w:style>
  <w:style w:type="paragraph" w:styleId="HTMLAddress">
    <w:name w:val="HTML Address"/>
    <w:basedOn w:val="Normal"/>
    <w:semiHidden/>
    <w:rsid w:val="001B6200"/>
    <w:rPr>
      <w:i/>
      <w:iCs/>
    </w:rPr>
  </w:style>
  <w:style w:type="character" w:styleId="HTMLCode">
    <w:name w:val="HTML Code"/>
    <w:semiHidden/>
    <w:rsid w:val="001B6200"/>
    <w:rPr>
      <w:rFonts w:ascii="Courier New" w:eastAsia="Times New Roman" w:hAnsi="Courier New" w:cs="Courier New" w:hint="default"/>
      <w:sz w:val="20"/>
      <w:szCs w:val="20"/>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link w:val="Heading2"/>
    <w:locked/>
    <w:rsid w:val="001B6200"/>
    <w:rPr>
      <w:b/>
      <w:sz w:val="24"/>
      <w:lang w:val="en-AU" w:eastAsia="zh-CN" w:bidi="ar-SA"/>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link w:val="Heading4"/>
    <w:locked/>
    <w:rsid w:val="001B6200"/>
    <w:rPr>
      <w:sz w:val="24"/>
      <w:lang w:val="en-AU" w:eastAsia="zh-CN" w:bidi="ar-SA"/>
    </w:rPr>
  </w:style>
  <w:style w:type="character" w:styleId="HTMLKeyboard">
    <w:name w:val="HTML Keyboard"/>
    <w:semiHidden/>
    <w:rsid w:val="001B6200"/>
    <w:rPr>
      <w:rFonts w:ascii="Courier New" w:eastAsia="Times New Roman" w:hAnsi="Courier New" w:cs="Courier New" w:hint="default"/>
      <w:sz w:val="20"/>
      <w:szCs w:val="20"/>
    </w:rPr>
  </w:style>
  <w:style w:type="paragraph" w:styleId="HTMLPreformatted">
    <w:name w:val="HTML Preformatted"/>
    <w:basedOn w:val="Normal"/>
    <w:semiHidden/>
    <w:rsid w:val="001B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semiHidden/>
    <w:rsid w:val="001B6200"/>
    <w:rPr>
      <w:rFonts w:ascii="Courier New" w:eastAsia="Times New Roman" w:hAnsi="Courier New" w:cs="Courier New" w:hint="default"/>
    </w:rPr>
  </w:style>
  <w:style w:type="character" w:styleId="HTMLTypewriter">
    <w:name w:val="HTML Typewriter"/>
    <w:semiHidden/>
    <w:rsid w:val="001B6200"/>
    <w:rPr>
      <w:rFonts w:ascii="Courier New" w:eastAsia="Times New Roman" w:hAnsi="Courier New" w:cs="Courier New" w:hint="default"/>
      <w:sz w:val="20"/>
      <w:szCs w:val="20"/>
    </w:rPr>
  </w:style>
  <w:style w:type="paragraph" w:styleId="NormalWeb">
    <w:name w:val="Normal (Web)"/>
    <w:basedOn w:val="Normal"/>
    <w:uiPriority w:val="99"/>
    <w:rsid w:val="001B6200"/>
  </w:style>
  <w:style w:type="paragraph" w:styleId="Index1">
    <w:name w:val="index 1"/>
    <w:basedOn w:val="Normal"/>
    <w:next w:val="Normal"/>
    <w:semiHidden/>
    <w:rsid w:val="001B6200"/>
    <w:pPr>
      <w:ind w:left="240" w:hanging="240"/>
    </w:pPr>
  </w:style>
  <w:style w:type="paragraph" w:styleId="Index2">
    <w:name w:val="index 2"/>
    <w:basedOn w:val="Normal"/>
    <w:next w:val="Normal"/>
    <w:semiHidden/>
    <w:rsid w:val="001B6200"/>
    <w:pPr>
      <w:ind w:left="480" w:hanging="240"/>
    </w:pPr>
  </w:style>
  <w:style w:type="paragraph" w:styleId="Index3">
    <w:name w:val="index 3"/>
    <w:basedOn w:val="Normal"/>
    <w:next w:val="Normal"/>
    <w:semiHidden/>
    <w:rsid w:val="001B6200"/>
    <w:pPr>
      <w:ind w:left="720" w:hanging="240"/>
    </w:pPr>
  </w:style>
  <w:style w:type="paragraph" w:styleId="Index4">
    <w:name w:val="index 4"/>
    <w:basedOn w:val="Normal"/>
    <w:next w:val="Normal"/>
    <w:semiHidden/>
    <w:rsid w:val="001B6200"/>
    <w:pPr>
      <w:ind w:left="960" w:hanging="240"/>
    </w:pPr>
  </w:style>
  <w:style w:type="paragraph" w:styleId="Index5">
    <w:name w:val="index 5"/>
    <w:basedOn w:val="Normal"/>
    <w:next w:val="Normal"/>
    <w:semiHidden/>
    <w:rsid w:val="001B6200"/>
    <w:pPr>
      <w:ind w:left="1200" w:hanging="240"/>
    </w:pPr>
  </w:style>
  <w:style w:type="paragraph" w:styleId="Index6">
    <w:name w:val="index 6"/>
    <w:basedOn w:val="Normal"/>
    <w:next w:val="Normal"/>
    <w:semiHidden/>
    <w:rsid w:val="001B6200"/>
    <w:pPr>
      <w:ind w:left="1440" w:hanging="240"/>
    </w:pPr>
  </w:style>
  <w:style w:type="paragraph" w:styleId="Index7">
    <w:name w:val="index 7"/>
    <w:basedOn w:val="Normal"/>
    <w:next w:val="Normal"/>
    <w:semiHidden/>
    <w:rsid w:val="001B6200"/>
    <w:pPr>
      <w:ind w:left="1680" w:hanging="240"/>
    </w:pPr>
  </w:style>
  <w:style w:type="paragraph" w:styleId="Index8">
    <w:name w:val="index 8"/>
    <w:basedOn w:val="Normal"/>
    <w:next w:val="Normal"/>
    <w:semiHidden/>
    <w:rsid w:val="001B6200"/>
    <w:pPr>
      <w:ind w:left="1920" w:hanging="240"/>
    </w:pPr>
  </w:style>
  <w:style w:type="paragraph" w:styleId="Index9">
    <w:name w:val="index 9"/>
    <w:basedOn w:val="Normal"/>
    <w:next w:val="Normal"/>
    <w:semiHidden/>
    <w:rsid w:val="001B6200"/>
    <w:pPr>
      <w:ind w:left="2160" w:hanging="240"/>
    </w:pPr>
  </w:style>
  <w:style w:type="paragraph" w:styleId="TOC1">
    <w:name w:val="toc 1"/>
    <w:semiHidden/>
    <w:rsid w:val="001B6200"/>
    <w:pPr>
      <w:tabs>
        <w:tab w:val="right" w:pos="8998"/>
      </w:tabs>
      <w:spacing w:before="240"/>
      <w:ind w:right="907"/>
    </w:pPr>
    <w:rPr>
      <w:sz w:val="24"/>
      <w:szCs w:val="24"/>
      <w:lang w:eastAsia="zh-CN"/>
    </w:rPr>
  </w:style>
  <w:style w:type="paragraph" w:styleId="TOC2">
    <w:name w:val="toc 2"/>
    <w:basedOn w:val="TOC1"/>
    <w:next w:val="Normal"/>
    <w:semiHidden/>
    <w:rsid w:val="001B6200"/>
    <w:pPr>
      <w:tabs>
        <w:tab w:val="left" w:pos="720"/>
      </w:tabs>
      <w:spacing w:after="240"/>
      <w:ind w:left="720" w:hanging="720"/>
    </w:pPr>
    <w:rPr>
      <w:rFonts w:ascii="Arial" w:hAnsi="Arial" w:cs="Arial"/>
      <w:b/>
      <w:caps/>
    </w:rPr>
  </w:style>
  <w:style w:type="paragraph" w:styleId="TOC3">
    <w:name w:val="toc 3"/>
    <w:basedOn w:val="TOC1"/>
    <w:next w:val="Normal"/>
    <w:semiHidden/>
    <w:rsid w:val="001B6200"/>
    <w:pPr>
      <w:tabs>
        <w:tab w:val="left" w:pos="1440"/>
      </w:tabs>
      <w:spacing w:before="0"/>
      <w:ind w:left="1440" w:hanging="720"/>
    </w:pPr>
  </w:style>
  <w:style w:type="paragraph" w:styleId="TOC4">
    <w:name w:val="toc 4"/>
    <w:basedOn w:val="Normal"/>
    <w:next w:val="Normal"/>
    <w:semiHidden/>
    <w:rsid w:val="001B6200"/>
    <w:pPr>
      <w:tabs>
        <w:tab w:val="left" w:pos="2160"/>
      </w:tabs>
      <w:ind w:left="2160" w:hanging="720"/>
    </w:pPr>
  </w:style>
  <w:style w:type="paragraph" w:styleId="TOC5">
    <w:name w:val="toc 5"/>
    <w:basedOn w:val="TOC1"/>
    <w:next w:val="Normal"/>
    <w:semiHidden/>
    <w:rsid w:val="001B6200"/>
    <w:pPr>
      <w:tabs>
        <w:tab w:val="left" w:pos="2880"/>
      </w:tabs>
      <w:ind w:left="2880" w:hanging="720"/>
    </w:pPr>
  </w:style>
  <w:style w:type="paragraph" w:styleId="TOC6">
    <w:name w:val="toc 6"/>
    <w:basedOn w:val="TOC1"/>
    <w:next w:val="Normal"/>
    <w:semiHidden/>
    <w:rsid w:val="001B6200"/>
    <w:pPr>
      <w:tabs>
        <w:tab w:val="left" w:pos="3600"/>
      </w:tabs>
      <w:ind w:left="3600" w:hanging="720"/>
    </w:pPr>
  </w:style>
  <w:style w:type="paragraph" w:styleId="TOC7">
    <w:name w:val="toc 7"/>
    <w:basedOn w:val="TOC1"/>
    <w:next w:val="Normal"/>
    <w:semiHidden/>
    <w:rsid w:val="001B6200"/>
    <w:pPr>
      <w:numPr>
        <w:numId w:val="2"/>
      </w:numPr>
      <w:tabs>
        <w:tab w:val="clear" w:pos="720"/>
        <w:tab w:val="clear" w:pos="8998"/>
        <w:tab w:val="num" w:pos="360"/>
        <w:tab w:val="right" w:pos="8997"/>
      </w:tabs>
      <w:ind w:left="0" w:firstLine="0"/>
    </w:pPr>
    <w:rPr>
      <w:rFonts w:ascii="Arial" w:eastAsia="Times New Roman" w:hAnsi="Arial"/>
      <w:b/>
      <w:caps/>
      <w:szCs w:val="20"/>
    </w:rPr>
  </w:style>
  <w:style w:type="paragraph" w:styleId="TOC8">
    <w:name w:val="toc 8"/>
    <w:basedOn w:val="TOC1"/>
    <w:next w:val="Normal"/>
    <w:semiHidden/>
    <w:rsid w:val="001B6200"/>
    <w:pPr>
      <w:numPr>
        <w:numId w:val="3"/>
      </w:numPr>
      <w:tabs>
        <w:tab w:val="clear" w:pos="720"/>
        <w:tab w:val="clear" w:pos="8998"/>
        <w:tab w:val="num" w:pos="360"/>
        <w:tab w:val="right" w:pos="8997"/>
      </w:tabs>
      <w:ind w:left="0" w:firstLine="0"/>
    </w:pPr>
    <w:rPr>
      <w:rFonts w:ascii="Arial" w:eastAsia="Times New Roman" w:hAnsi="Arial"/>
      <w:b/>
      <w:caps/>
      <w:szCs w:val="20"/>
    </w:rPr>
  </w:style>
  <w:style w:type="paragraph" w:styleId="TOC9">
    <w:name w:val="toc 9"/>
    <w:basedOn w:val="TOC1"/>
    <w:next w:val="Normal"/>
    <w:semiHidden/>
    <w:rsid w:val="001B6200"/>
    <w:pPr>
      <w:numPr>
        <w:numId w:val="4"/>
      </w:numPr>
      <w:tabs>
        <w:tab w:val="clear" w:pos="720"/>
        <w:tab w:val="clear" w:pos="8998"/>
        <w:tab w:val="num" w:pos="360"/>
        <w:tab w:val="right" w:pos="8997"/>
      </w:tabs>
      <w:ind w:left="0" w:firstLine="0"/>
    </w:pPr>
    <w:rPr>
      <w:rFonts w:ascii="Arial" w:eastAsia="Times New Roman" w:hAnsi="Arial"/>
      <w:b/>
      <w:caps/>
      <w:szCs w:val="20"/>
    </w:rPr>
  </w:style>
  <w:style w:type="paragraph" w:styleId="NormalIndent">
    <w:name w:val="Normal Indent"/>
    <w:basedOn w:val="Normal"/>
    <w:semiHidden/>
    <w:rsid w:val="001B6200"/>
    <w:pPr>
      <w:ind w:left="720"/>
    </w:pPr>
  </w:style>
  <w:style w:type="paragraph" w:styleId="FootnoteText">
    <w:name w:val="footnote text"/>
    <w:basedOn w:val="Normal"/>
    <w:semiHidden/>
    <w:rsid w:val="001B6200"/>
    <w:rPr>
      <w:sz w:val="20"/>
    </w:rPr>
  </w:style>
  <w:style w:type="paragraph" w:styleId="CommentText">
    <w:name w:val="annotation text"/>
    <w:basedOn w:val="Normal"/>
    <w:semiHidden/>
    <w:rsid w:val="001B6200"/>
    <w:rPr>
      <w:sz w:val="20"/>
      <w:szCs w:val="20"/>
    </w:rPr>
  </w:style>
  <w:style w:type="paragraph" w:styleId="Header">
    <w:name w:val="header"/>
    <w:basedOn w:val="Normal"/>
    <w:semiHidden/>
    <w:rsid w:val="001B6200"/>
    <w:pPr>
      <w:jc w:val="center"/>
    </w:pPr>
  </w:style>
  <w:style w:type="paragraph" w:styleId="Footer">
    <w:name w:val="footer"/>
    <w:basedOn w:val="Normal"/>
    <w:link w:val="FooterChar"/>
    <w:semiHidden/>
    <w:rsid w:val="001B6200"/>
    <w:pPr>
      <w:tabs>
        <w:tab w:val="right" w:pos="9498"/>
      </w:tabs>
      <w:spacing w:before="0"/>
    </w:pPr>
  </w:style>
  <w:style w:type="paragraph" w:styleId="Title">
    <w:name w:val="Title"/>
    <w:basedOn w:val="Normal"/>
    <w:qFormat/>
    <w:rsid w:val="001B6200"/>
    <w:pPr>
      <w:jc w:val="center"/>
      <w:outlineLvl w:val="0"/>
    </w:pPr>
    <w:rPr>
      <w:rFonts w:eastAsia="Times New Roman"/>
      <w:b/>
      <w:szCs w:val="20"/>
    </w:rPr>
  </w:style>
  <w:style w:type="paragraph" w:styleId="IndexHeading">
    <w:name w:val="index heading"/>
    <w:basedOn w:val="Title"/>
    <w:next w:val="Index1"/>
    <w:semiHidden/>
    <w:rsid w:val="001B6200"/>
    <w:pPr>
      <w:jc w:val="left"/>
    </w:pPr>
  </w:style>
  <w:style w:type="paragraph" w:styleId="Caption">
    <w:name w:val="caption"/>
    <w:basedOn w:val="Normal"/>
    <w:next w:val="Normal"/>
    <w:qFormat/>
    <w:rsid w:val="001B6200"/>
    <w:pPr>
      <w:spacing w:before="120" w:after="120"/>
    </w:pPr>
    <w:rPr>
      <w:b/>
      <w:bCs/>
      <w:sz w:val="20"/>
      <w:szCs w:val="20"/>
    </w:rPr>
  </w:style>
  <w:style w:type="paragraph" w:styleId="TableofFigures">
    <w:name w:val="table of figures"/>
    <w:basedOn w:val="TOC1"/>
    <w:next w:val="Normal"/>
    <w:semiHidden/>
    <w:rsid w:val="001B6200"/>
    <w:pPr>
      <w:ind w:left="720" w:hanging="720"/>
    </w:pPr>
  </w:style>
  <w:style w:type="paragraph" w:styleId="EnvelopeAddress">
    <w:name w:val="envelope address"/>
    <w:basedOn w:val="Normal"/>
    <w:semiHidden/>
    <w:rsid w:val="001B6200"/>
    <w:pPr>
      <w:framePr w:w="7920" w:h="1980" w:hSpace="180" w:wrap="auto" w:hAnchor="page" w:xAlign="center" w:yAlign="bottom"/>
      <w:ind w:left="2880"/>
    </w:pPr>
    <w:rPr>
      <w:rFonts w:cs="Arial"/>
    </w:rPr>
  </w:style>
  <w:style w:type="paragraph" w:styleId="EnvelopeReturn">
    <w:name w:val="envelope return"/>
    <w:basedOn w:val="Normal"/>
    <w:semiHidden/>
    <w:rsid w:val="001B6200"/>
    <w:rPr>
      <w:rFonts w:cs="Arial"/>
      <w:sz w:val="20"/>
      <w:szCs w:val="20"/>
    </w:rPr>
  </w:style>
  <w:style w:type="paragraph" w:styleId="TableofAuthorities">
    <w:name w:val="table of authorities"/>
    <w:basedOn w:val="TOC1"/>
    <w:next w:val="Normal"/>
    <w:semiHidden/>
    <w:rsid w:val="001B6200"/>
    <w:pPr>
      <w:ind w:left="238" w:hanging="238"/>
    </w:pPr>
  </w:style>
  <w:style w:type="paragraph" w:styleId="TOAHeading">
    <w:name w:val="toa heading"/>
    <w:basedOn w:val="Title"/>
    <w:next w:val="Normal"/>
    <w:semiHidden/>
    <w:rsid w:val="001B6200"/>
    <w:pPr>
      <w:jc w:val="left"/>
    </w:pPr>
  </w:style>
  <w:style w:type="paragraph" w:styleId="List">
    <w:name w:val="List"/>
    <w:basedOn w:val="Normal"/>
    <w:semiHidden/>
    <w:rsid w:val="001B6200"/>
    <w:pPr>
      <w:ind w:left="720" w:hanging="720"/>
    </w:pPr>
  </w:style>
  <w:style w:type="paragraph" w:styleId="ListBullet">
    <w:name w:val="List Bullet"/>
    <w:basedOn w:val="Normal"/>
    <w:semiHidden/>
    <w:rsid w:val="001B6200"/>
    <w:pPr>
      <w:numPr>
        <w:numId w:val="5"/>
      </w:numPr>
      <w:tabs>
        <w:tab w:val="num" w:pos="360"/>
      </w:tabs>
      <w:ind w:left="0" w:firstLine="0"/>
    </w:pPr>
  </w:style>
  <w:style w:type="paragraph" w:styleId="ListNumber">
    <w:name w:val="List Number"/>
    <w:basedOn w:val="Normal"/>
    <w:semiHidden/>
    <w:rsid w:val="001B6200"/>
    <w:pPr>
      <w:numPr>
        <w:numId w:val="6"/>
      </w:numPr>
      <w:tabs>
        <w:tab w:val="num" w:pos="360"/>
      </w:tabs>
      <w:ind w:left="0" w:firstLine="0"/>
    </w:pPr>
  </w:style>
  <w:style w:type="paragraph" w:styleId="List2">
    <w:name w:val="List 2"/>
    <w:basedOn w:val="Normal"/>
    <w:semiHidden/>
    <w:rsid w:val="001B6200"/>
    <w:pPr>
      <w:ind w:left="1440" w:hanging="720"/>
    </w:pPr>
  </w:style>
  <w:style w:type="paragraph" w:styleId="List3">
    <w:name w:val="List 3"/>
    <w:basedOn w:val="Normal"/>
    <w:semiHidden/>
    <w:rsid w:val="001B6200"/>
    <w:pPr>
      <w:ind w:left="2160" w:hanging="720"/>
    </w:pPr>
  </w:style>
  <w:style w:type="paragraph" w:styleId="List4">
    <w:name w:val="List 4"/>
    <w:basedOn w:val="Normal"/>
    <w:semiHidden/>
    <w:rsid w:val="001B6200"/>
    <w:pPr>
      <w:ind w:left="2880" w:hanging="720"/>
    </w:pPr>
  </w:style>
  <w:style w:type="paragraph" w:styleId="List5">
    <w:name w:val="List 5"/>
    <w:basedOn w:val="Normal"/>
    <w:semiHidden/>
    <w:rsid w:val="001B6200"/>
    <w:pPr>
      <w:ind w:left="3600" w:hanging="720"/>
    </w:pPr>
  </w:style>
  <w:style w:type="paragraph" w:styleId="ListBullet2">
    <w:name w:val="List Bullet 2"/>
    <w:basedOn w:val="Normal"/>
    <w:semiHidden/>
    <w:rsid w:val="001B6200"/>
    <w:pPr>
      <w:numPr>
        <w:numId w:val="7"/>
      </w:numPr>
      <w:tabs>
        <w:tab w:val="num" w:pos="360"/>
      </w:tabs>
      <w:ind w:left="0" w:firstLine="0"/>
    </w:pPr>
  </w:style>
  <w:style w:type="paragraph" w:styleId="ListBullet3">
    <w:name w:val="List Bullet 3"/>
    <w:basedOn w:val="Normal"/>
    <w:semiHidden/>
    <w:rsid w:val="001B6200"/>
    <w:pPr>
      <w:numPr>
        <w:numId w:val="8"/>
      </w:numPr>
      <w:tabs>
        <w:tab w:val="num" w:pos="360"/>
      </w:tabs>
      <w:ind w:left="0" w:firstLine="0"/>
    </w:pPr>
  </w:style>
  <w:style w:type="paragraph" w:styleId="ListBullet4">
    <w:name w:val="List Bullet 4"/>
    <w:basedOn w:val="Normal"/>
    <w:semiHidden/>
    <w:rsid w:val="001B6200"/>
    <w:pPr>
      <w:numPr>
        <w:numId w:val="9"/>
      </w:numPr>
      <w:tabs>
        <w:tab w:val="num" w:pos="360"/>
      </w:tabs>
      <w:ind w:left="0" w:firstLine="0"/>
    </w:pPr>
  </w:style>
  <w:style w:type="paragraph" w:styleId="ListBullet5">
    <w:name w:val="List Bullet 5"/>
    <w:basedOn w:val="Normal"/>
    <w:semiHidden/>
    <w:rsid w:val="001B6200"/>
    <w:pPr>
      <w:numPr>
        <w:numId w:val="10"/>
      </w:numPr>
      <w:tabs>
        <w:tab w:val="num" w:pos="360"/>
      </w:tabs>
      <w:ind w:left="0" w:firstLine="0"/>
    </w:pPr>
  </w:style>
  <w:style w:type="paragraph" w:styleId="ListNumber2">
    <w:name w:val="List Number 2"/>
    <w:basedOn w:val="Normal"/>
    <w:semiHidden/>
    <w:rsid w:val="001B6200"/>
    <w:pPr>
      <w:numPr>
        <w:numId w:val="11"/>
      </w:numPr>
      <w:tabs>
        <w:tab w:val="num" w:pos="360"/>
      </w:tabs>
      <w:ind w:left="0" w:firstLine="0"/>
    </w:pPr>
  </w:style>
  <w:style w:type="paragraph" w:styleId="ListNumber3">
    <w:name w:val="List Number 3"/>
    <w:basedOn w:val="Normal"/>
    <w:semiHidden/>
    <w:rsid w:val="001B6200"/>
    <w:pPr>
      <w:numPr>
        <w:numId w:val="12"/>
      </w:numPr>
      <w:tabs>
        <w:tab w:val="num" w:pos="360"/>
      </w:tabs>
      <w:ind w:left="0" w:firstLine="0"/>
    </w:pPr>
  </w:style>
  <w:style w:type="paragraph" w:styleId="ListNumber4">
    <w:name w:val="List Number 4"/>
    <w:basedOn w:val="Normal"/>
    <w:semiHidden/>
    <w:rsid w:val="001B6200"/>
    <w:pPr>
      <w:numPr>
        <w:numId w:val="13"/>
      </w:numPr>
      <w:tabs>
        <w:tab w:val="num" w:pos="360"/>
      </w:tabs>
      <w:ind w:left="0" w:firstLine="0"/>
    </w:pPr>
  </w:style>
  <w:style w:type="paragraph" w:styleId="ListNumber5">
    <w:name w:val="List Number 5"/>
    <w:basedOn w:val="Normal"/>
    <w:semiHidden/>
    <w:rsid w:val="001B6200"/>
    <w:pPr>
      <w:numPr>
        <w:numId w:val="14"/>
      </w:numPr>
      <w:tabs>
        <w:tab w:val="num" w:pos="360"/>
      </w:tabs>
      <w:ind w:left="0" w:firstLine="0"/>
    </w:pPr>
  </w:style>
  <w:style w:type="paragraph" w:styleId="Closing">
    <w:name w:val="Closing"/>
    <w:basedOn w:val="Normal"/>
    <w:semiHidden/>
    <w:rsid w:val="001B6200"/>
  </w:style>
  <w:style w:type="paragraph" w:styleId="Signature">
    <w:name w:val="Signature"/>
    <w:basedOn w:val="Normal"/>
    <w:semiHidden/>
    <w:rsid w:val="001B6200"/>
  </w:style>
  <w:style w:type="paragraph" w:styleId="BodyText">
    <w:name w:val="Body Text"/>
    <w:aliases w:val="Heading 1 text,bt,contents,BODY TEXT,Heading 3 text,Heading 3 text1,Heading 3 text2,Heading 3 text3,Heading 3 text4,RFQ Text"/>
    <w:basedOn w:val="Normal"/>
    <w:semiHidden/>
    <w:rsid w:val="001B6200"/>
  </w:style>
  <w:style w:type="paragraph" w:styleId="BodyTextIndent">
    <w:name w:val="Body Text Indent"/>
    <w:basedOn w:val="BodyText"/>
    <w:semiHidden/>
    <w:rsid w:val="001B6200"/>
    <w:pPr>
      <w:ind w:left="720"/>
    </w:pPr>
  </w:style>
  <w:style w:type="paragraph" w:styleId="ListContinue">
    <w:name w:val="List Continue"/>
    <w:basedOn w:val="Normal"/>
    <w:semiHidden/>
    <w:rsid w:val="001B6200"/>
    <w:pPr>
      <w:ind w:left="720"/>
    </w:pPr>
  </w:style>
  <w:style w:type="paragraph" w:styleId="ListContinue2">
    <w:name w:val="List Continue 2"/>
    <w:basedOn w:val="Normal"/>
    <w:semiHidden/>
    <w:rsid w:val="001B6200"/>
    <w:pPr>
      <w:ind w:left="1440"/>
    </w:pPr>
  </w:style>
  <w:style w:type="paragraph" w:styleId="ListContinue3">
    <w:name w:val="List Continue 3"/>
    <w:basedOn w:val="Normal"/>
    <w:semiHidden/>
    <w:rsid w:val="001B6200"/>
    <w:pPr>
      <w:ind w:left="2160"/>
    </w:pPr>
  </w:style>
  <w:style w:type="paragraph" w:styleId="ListContinue4">
    <w:name w:val="List Continue 4"/>
    <w:basedOn w:val="Normal"/>
    <w:semiHidden/>
    <w:rsid w:val="001B6200"/>
    <w:pPr>
      <w:ind w:left="2880"/>
    </w:pPr>
  </w:style>
  <w:style w:type="paragraph" w:styleId="ListContinue5">
    <w:name w:val="List Continue 5"/>
    <w:basedOn w:val="Normal"/>
    <w:semiHidden/>
    <w:rsid w:val="001B6200"/>
    <w:pPr>
      <w:ind w:left="3600"/>
    </w:pPr>
  </w:style>
  <w:style w:type="paragraph" w:styleId="MessageHeader">
    <w:name w:val="Message Header"/>
    <w:basedOn w:val="Normal"/>
    <w:semiHidden/>
    <w:rsid w:val="001B6200"/>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Subtitle">
    <w:name w:val="Subtitle"/>
    <w:basedOn w:val="Title"/>
    <w:qFormat/>
    <w:rsid w:val="001B6200"/>
    <w:pPr>
      <w:jc w:val="left"/>
      <w:outlineLvl w:val="1"/>
    </w:pPr>
  </w:style>
  <w:style w:type="paragraph" w:styleId="Salutation">
    <w:name w:val="Salutation"/>
    <w:basedOn w:val="Normal"/>
    <w:next w:val="Normal"/>
    <w:semiHidden/>
    <w:rsid w:val="001B6200"/>
  </w:style>
  <w:style w:type="paragraph" w:styleId="Date">
    <w:name w:val="Date"/>
    <w:basedOn w:val="Normal"/>
    <w:next w:val="Normal"/>
    <w:semiHidden/>
    <w:rsid w:val="001B6200"/>
  </w:style>
  <w:style w:type="paragraph" w:styleId="BodyTextFirstIndent">
    <w:name w:val="Body Text First Indent"/>
    <w:basedOn w:val="BodyText"/>
    <w:semiHidden/>
    <w:rsid w:val="001B6200"/>
    <w:pPr>
      <w:ind w:firstLine="720"/>
    </w:pPr>
  </w:style>
  <w:style w:type="paragraph" w:styleId="BodyText2">
    <w:name w:val="Body Text 2"/>
    <w:basedOn w:val="Normal"/>
    <w:semiHidden/>
    <w:rsid w:val="001B6200"/>
    <w:pPr>
      <w:spacing w:line="480" w:lineRule="auto"/>
    </w:pPr>
  </w:style>
  <w:style w:type="paragraph" w:styleId="BodyTextFirstIndent2">
    <w:name w:val="Body Text First Indent 2"/>
    <w:basedOn w:val="BodyText2"/>
    <w:semiHidden/>
    <w:rsid w:val="001B6200"/>
    <w:pPr>
      <w:ind w:firstLine="720"/>
    </w:pPr>
  </w:style>
  <w:style w:type="paragraph" w:styleId="NoteHeading">
    <w:name w:val="Note Heading"/>
    <w:basedOn w:val="Normal"/>
    <w:next w:val="Normal"/>
    <w:semiHidden/>
    <w:rsid w:val="001B6200"/>
  </w:style>
  <w:style w:type="paragraph" w:styleId="BodyText3">
    <w:name w:val="Body Text 3"/>
    <w:basedOn w:val="Normal"/>
    <w:semiHidden/>
    <w:rsid w:val="001B6200"/>
    <w:rPr>
      <w:sz w:val="16"/>
      <w:szCs w:val="16"/>
    </w:rPr>
  </w:style>
  <w:style w:type="paragraph" w:styleId="BodyTextIndent2">
    <w:name w:val="Body Text Indent 2"/>
    <w:basedOn w:val="BodyText2"/>
    <w:semiHidden/>
    <w:rsid w:val="001B6200"/>
    <w:pPr>
      <w:ind w:left="720"/>
    </w:pPr>
  </w:style>
  <w:style w:type="paragraph" w:styleId="BodyTextIndent3">
    <w:name w:val="Body Text Indent 3"/>
    <w:basedOn w:val="BodyText3"/>
    <w:semiHidden/>
    <w:rsid w:val="001B6200"/>
    <w:pPr>
      <w:ind w:left="720"/>
    </w:pPr>
  </w:style>
  <w:style w:type="paragraph" w:styleId="BlockText">
    <w:name w:val="Block Text"/>
    <w:basedOn w:val="Normal"/>
    <w:semiHidden/>
    <w:rsid w:val="001B6200"/>
    <w:pPr>
      <w:ind w:left="1440" w:right="1440"/>
    </w:pPr>
  </w:style>
  <w:style w:type="paragraph" w:styleId="DocumentMap">
    <w:name w:val="Document Map"/>
    <w:basedOn w:val="Normal"/>
    <w:semiHidden/>
    <w:rsid w:val="001B6200"/>
    <w:pPr>
      <w:shd w:val="clear" w:color="auto" w:fill="000080"/>
    </w:pPr>
    <w:rPr>
      <w:rFonts w:ascii="Tahoma" w:hAnsi="Tahoma"/>
      <w:sz w:val="20"/>
    </w:rPr>
  </w:style>
  <w:style w:type="paragraph" w:styleId="E-mailSignature">
    <w:name w:val="E-mail Signature"/>
    <w:basedOn w:val="Normal"/>
    <w:semiHidden/>
    <w:rsid w:val="001B6200"/>
  </w:style>
  <w:style w:type="paragraph" w:styleId="CommentSubject">
    <w:name w:val="annotation subject"/>
    <w:basedOn w:val="CommentText"/>
    <w:next w:val="CommentText"/>
    <w:semiHidden/>
    <w:rsid w:val="001B6200"/>
    <w:rPr>
      <w:b/>
      <w:bCs/>
    </w:rPr>
  </w:style>
  <w:style w:type="paragraph" w:styleId="BalloonText">
    <w:name w:val="Balloon Text"/>
    <w:basedOn w:val="Normal"/>
    <w:semiHidden/>
    <w:rsid w:val="001B6200"/>
    <w:pPr>
      <w:spacing w:before="200"/>
    </w:pPr>
    <w:rPr>
      <w:rFonts w:ascii="Tahoma" w:hAnsi="Tahoma" w:cs="Tahoma"/>
      <w:sz w:val="16"/>
      <w:szCs w:val="16"/>
    </w:rPr>
  </w:style>
  <w:style w:type="paragraph" w:customStyle="1" w:styleId="table1">
    <w:name w:val="table1"/>
    <w:basedOn w:val="Normal"/>
    <w:semiHidden/>
    <w:rsid w:val="001B6200"/>
    <w:pPr>
      <w:spacing w:before="60" w:after="60"/>
    </w:pPr>
    <w:rPr>
      <w:b/>
      <w:caps/>
      <w:sz w:val="20"/>
      <w:lang w:val="en-GB"/>
    </w:rPr>
  </w:style>
  <w:style w:type="paragraph" w:customStyle="1" w:styleId="table2">
    <w:name w:val="table2"/>
    <w:basedOn w:val="Normal"/>
    <w:semiHidden/>
    <w:rsid w:val="001B6200"/>
    <w:pPr>
      <w:spacing w:before="120"/>
    </w:pPr>
    <w:rPr>
      <w:rFonts w:ascii="Times New Roman" w:hAnsi="Times New Roman"/>
      <w:lang w:val="en-GB"/>
    </w:rPr>
  </w:style>
  <w:style w:type="paragraph" w:customStyle="1" w:styleId="Level1">
    <w:name w:val="Level 1."/>
    <w:next w:val="Normal"/>
    <w:semiHidden/>
    <w:rsid w:val="001B6200"/>
    <w:pPr>
      <w:keepNext/>
      <w:numPr>
        <w:numId w:val="24"/>
      </w:numPr>
      <w:spacing w:before="240"/>
      <w:outlineLvl w:val="0"/>
    </w:pPr>
    <w:rPr>
      <w:rFonts w:ascii="Arial" w:hAnsi="Arial" w:cs="Arial"/>
      <w:b/>
      <w:sz w:val="18"/>
      <w:szCs w:val="18"/>
      <w:lang w:eastAsia="zh-CN"/>
    </w:rPr>
  </w:style>
  <w:style w:type="character" w:customStyle="1" w:styleId="Level11Char">
    <w:name w:val="Level 1.1 Char"/>
    <w:link w:val="Level11"/>
    <w:semiHidden/>
    <w:locked/>
    <w:rsid w:val="001B6200"/>
    <w:rPr>
      <w:rFonts w:ascii="Arial" w:hAnsi="Arial" w:cs="Arial"/>
      <w:sz w:val="18"/>
      <w:szCs w:val="18"/>
      <w:lang w:val="en-AU" w:eastAsia="zh-CN" w:bidi="ar-SA"/>
    </w:rPr>
  </w:style>
  <w:style w:type="paragraph" w:customStyle="1" w:styleId="Level11">
    <w:name w:val="Level 1.1"/>
    <w:next w:val="Normal"/>
    <w:link w:val="Level11Char"/>
    <w:semiHidden/>
    <w:rsid w:val="001B6200"/>
    <w:pPr>
      <w:numPr>
        <w:ilvl w:val="1"/>
        <w:numId w:val="24"/>
      </w:numPr>
      <w:spacing w:before="240"/>
      <w:outlineLvl w:val="1"/>
    </w:pPr>
    <w:rPr>
      <w:rFonts w:ascii="Arial" w:hAnsi="Arial" w:cs="Arial"/>
      <w:sz w:val="18"/>
      <w:szCs w:val="18"/>
      <w:lang w:eastAsia="zh-CN"/>
    </w:rPr>
  </w:style>
  <w:style w:type="paragraph" w:customStyle="1" w:styleId="Levela">
    <w:name w:val="Level (a)"/>
    <w:next w:val="Normal"/>
    <w:semiHidden/>
    <w:rsid w:val="001B6200"/>
    <w:pPr>
      <w:numPr>
        <w:ilvl w:val="2"/>
        <w:numId w:val="24"/>
      </w:numPr>
      <w:spacing w:before="240"/>
      <w:outlineLvl w:val="2"/>
    </w:pPr>
    <w:rPr>
      <w:sz w:val="24"/>
      <w:lang w:eastAsia="zh-CN"/>
    </w:rPr>
  </w:style>
  <w:style w:type="paragraph" w:customStyle="1" w:styleId="Leveli">
    <w:name w:val="Level (i)"/>
    <w:next w:val="Normal"/>
    <w:semiHidden/>
    <w:rsid w:val="001B6200"/>
    <w:pPr>
      <w:numPr>
        <w:ilvl w:val="3"/>
        <w:numId w:val="24"/>
      </w:numPr>
      <w:spacing w:before="240"/>
      <w:outlineLvl w:val="3"/>
    </w:pPr>
    <w:rPr>
      <w:sz w:val="24"/>
      <w:lang w:eastAsia="zh-CN"/>
    </w:rPr>
  </w:style>
  <w:style w:type="paragraph" w:customStyle="1" w:styleId="LevelA0">
    <w:name w:val="Level(A)"/>
    <w:next w:val="Normal"/>
    <w:semiHidden/>
    <w:rsid w:val="001B6200"/>
    <w:pPr>
      <w:numPr>
        <w:ilvl w:val="4"/>
        <w:numId w:val="24"/>
      </w:numPr>
      <w:spacing w:before="240"/>
      <w:outlineLvl w:val="4"/>
    </w:pPr>
    <w:rPr>
      <w:sz w:val="24"/>
      <w:lang w:eastAsia="zh-CN"/>
    </w:rPr>
  </w:style>
  <w:style w:type="paragraph" w:customStyle="1" w:styleId="LevelI0">
    <w:name w:val="Level(I)"/>
    <w:next w:val="Normal"/>
    <w:semiHidden/>
    <w:rsid w:val="001B6200"/>
    <w:pPr>
      <w:numPr>
        <w:ilvl w:val="5"/>
        <w:numId w:val="24"/>
      </w:numPr>
      <w:spacing w:before="240"/>
      <w:outlineLvl w:val="5"/>
    </w:pPr>
    <w:rPr>
      <w:sz w:val="24"/>
      <w:lang w:eastAsia="zh-CN"/>
    </w:rPr>
  </w:style>
  <w:style w:type="paragraph" w:customStyle="1" w:styleId="AgreementTitle">
    <w:name w:val="Agreement Title"/>
    <w:semiHidden/>
    <w:rsid w:val="001B6200"/>
    <w:pPr>
      <w:spacing w:before="100" w:after="100"/>
      <w:jc w:val="center"/>
    </w:pPr>
    <w:rPr>
      <w:rFonts w:ascii="Arial" w:eastAsia="Times New Roman" w:hAnsi="Arial"/>
      <w:b/>
      <w:sz w:val="40"/>
      <w:lang w:eastAsia="en-US"/>
    </w:rPr>
  </w:style>
  <w:style w:type="paragraph" w:customStyle="1" w:styleId="Annexure0">
    <w:name w:val="Annexure"/>
    <w:basedOn w:val="Normal"/>
    <w:next w:val="Normal"/>
    <w:semiHidden/>
    <w:rsid w:val="001B6200"/>
    <w:pPr>
      <w:pBdr>
        <w:top w:val="single" w:sz="12" w:space="6" w:color="auto"/>
      </w:pBdr>
      <w:spacing w:before="360" w:after="120"/>
      <w:jc w:val="both"/>
    </w:pPr>
    <w:rPr>
      <w:b/>
      <w:sz w:val="28"/>
    </w:rPr>
  </w:style>
  <w:style w:type="paragraph" w:customStyle="1" w:styleId="ApplicationForm1">
    <w:name w:val="ApplicationForm_1"/>
    <w:basedOn w:val="Normal"/>
    <w:semiHidden/>
    <w:rsid w:val="001B6200"/>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semiHidden/>
    <w:rsid w:val="001B6200"/>
    <w:rPr>
      <w:rFonts w:ascii="Arial Narrow" w:hAnsi="Arial Narrow"/>
      <w:b/>
      <w:sz w:val="32"/>
      <w:lang w:val="en-US"/>
    </w:rPr>
  </w:style>
  <w:style w:type="paragraph" w:customStyle="1" w:styleId="Attachment">
    <w:name w:val="Attachment"/>
    <w:next w:val="BodyText"/>
    <w:semiHidden/>
    <w:rsid w:val="001B6200"/>
    <w:pPr>
      <w:pageBreakBefore/>
      <w:widowControl w:val="0"/>
      <w:numPr>
        <w:numId w:val="15"/>
      </w:numPr>
      <w:tabs>
        <w:tab w:val="num" w:pos="360"/>
      </w:tabs>
      <w:spacing w:after="240"/>
    </w:pPr>
    <w:rPr>
      <w:rFonts w:ascii="Arial" w:eastAsia="Times New Roman" w:hAnsi="Arial"/>
      <w:b/>
      <w:sz w:val="36"/>
      <w:lang w:eastAsia="en-US"/>
    </w:rPr>
  </w:style>
  <w:style w:type="paragraph" w:customStyle="1" w:styleId="ContentsTitle">
    <w:name w:val="ContentsTitle"/>
    <w:basedOn w:val="Normal"/>
    <w:next w:val="Normal"/>
    <w:semiHidden/>
    <w:rsid w:val="001B6200"/>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semiHidden/>
    <w:rsid w:val="001B6200"/>
    <w:rPr>
      <w:sz w:val="20"/>
      <w:szCs w:val="22"/>
    </w:rPr>
  </w:style>
  <w:style w:type="paragraph" w:customStyle="1" w:styleId="CoversheetHeading">
    <w:name w:val="CoversheetHeading"/>
    <w:basedOn w:val="Coversheet"/>
    <w:next w:val="Coversheet"/>
    <w:semiHidden/>
    <w:rsid w:val="001B6200"/>
    <w:pPr>
      <w:keepNext/>
    </w:pPr>
    <w:rPr>
      <w:b/>
    </w:rPr>
  </w:style>
  <w:style w:type="paragraph" w:customStyle="1" w:styleId="CPGloss3">
    <w:name w:val="CPGloss3"/>
    <w:basedOn w:val="Normal"/>
    <w:semiHidden/>
    <w:rsid w:val="001B6200"/>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semiHidden/>
    <w:rsid w:val="001B6200"/>
    <w:pPr>
      <w:tabs>
        <w:tab w:val="left" w:pos="2722"/>
      </w:tabs>
      <w:ind w:left="2722"/>
    </w:pPr>
    <w:rPr>
      <w:rFonts w:ascii="Arial Narrow" w:hAnsi="Arial Narrow"/>
      <w:b/>
      <w:sz w:val="34"/>
    </w:rPr>
  </w:style>
  <w:style w:type="paragraph" w:customStyle="1" w:styleId="ExecClause">
    <w:name w:val="Exec Clause"/>
    <w:basedOn w:val="Normal"/>
    <w:semiHidden/>
    <w:rsid w:val="001B6200"/>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semiHidden/>
    <w:rsid w:val="001B6200"/>
    <w:pPr>
      <w:tabs>
        <w:tab w:val="clear" w:pos="3885"/>
      </w:tabs>
    </w:pPr>
  </w:style>
  <w:style w:type="paragraph" w:customStyle="1" w:styleId="Indent2">
    <w:name w:val="Indent 2"/>
    <w:basedOn w:val="Heading2"/>
    <w:semiHidden/>
    <w:rsid w:val="001B6200"/>
    <w:pPr>
      <w:numPr>
        <w:ilvl w:val="0"/>
        <w:numId w:val="0"/>
      </w:numPr>
      <w:tabs>
        <w:tab w:val="clear" w:pos="720"/>
        <w:tab w:val="num" w:pos="737"/>
      </w:tabs>
      <w:ind w:left="737"/>
      <w:outlineLvl w:val="9"/>
    </w:pPr>
  </w:style>
  <w:style w:type="paragraph" w:customStyle="1" w:styleId="Indent0">
    <w:name w:val="Indent 0"/>
    <w:basedOn w:val="Normal"/>
    <w:next w:val="Normal"/>
    <w:semiHidden/>
    <w:rsid w:val="001B6200"/>
    <w:pPr>
      <w:spacing w:before="120" w:after="120"/>
      <w:ind w:left="737" w:hanging="737"/>
    </w:pPr>
    <w:rPr>
      <w:rFonts w:ascii="Times New Roman" w:hAnsi="Times New Roman"/>
      <w:sz w:val="20"/>
    </w:rPr>
  </w:style>
  <w:style w:type="paragraph" w:customStyle="1" w:styleId="indent1">
    <w:name w:val="indent 1"/>
    <w:basedOn w:val="Normal"/>
    <w:autoRedefine/>
    <w:semiHidden/>
    <w:rsid w:val="001B6200"/>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semiHidden/>
    <w:rsid w:val="001B6200"/>
    <w:pPr>
      <w:keepNext w:val="0"/>
      <w:numPr>
        <w:numId w:val="0"/>
      </w:numPr>
      <w:tabs>
        <w:tab w:val="num" w:pos="360"/>
      </w:tabs>
      <w:spacing w:before="0" w:after="200"/>
      <w:ind w:left="567"/>
      <w:outlineLvl w:val="9"/>
    </w:pPr>
    <w:rPr>
      <w:b w:val="0"/>
      <w:color w:val="000080"/>
      <w:sz w:val="20"/>
    </w:rPr>
  </w:style>
  <w:style w:type="paragraph" w:customStyle="1" w:styleId="Indent3">
    <w:name w:val="Indent 3"/>
    <w:basedOn w:val="Heading3"/>
    <w:semiHidden/>
    <w:rsid w:val="001B6200"/>
    <w:pPr>
      <w:numPr>
        <w:ilvl w:val="0"/>
        <w:numId w:val="0"/>
      </w:numPr>
      <w:tabs>
        <w:tab w:val="clear" w:pos="720"/>
        <w:tab w:val="num" w:pos="360"/>
      </w:tabs>
      <w:ind w:left="567"/>
      <w:outlineLvl w:val="9"/>
    </w:pPr>
    <w:rPr>
      <w:color w:val="000000"/>
      <w:sz w:val="20"/>
    </w:rPr>
  </w:style>
  <w:style w:type="paragraph" w:customStyle="1" w:styleId="Indent4">
    <w:name w:val="Indent 4"/>
    <w:basedOn w:val="Heading4"/>
    <w:semiHidden/>
    <w:rsid w:val="001B6200"/>
    <w:pPr>
      <w:numPr>
        <w:ilvl w:val="0"/>
        <w:numId w:val="0"/>
      </w:numPr>
      <w:tabs>
        <w:tab w:val="clear" w:pos="1440"/>
        <w:tab w:val="num" w:pos="360"/>
      </w:tabs>
      <w:ind w:left="567"/>
      <w:outlineLvl w:val="9"/>
    </w:pPr>
    <w:rPr>
      <w:color w:val="000000"/>
      <w:sz w:val="20"/>
    </w:rPr>
  </w:style>
  <w:style w:type="paragraph" w:customStyle="1" w:styleId="Indent5">
    <w:name w:val="Indent 5"/>
    <w:basedOn w:val="Heading5"/>
    <w:semiHidden/>
    <w:rsid w:val="001B6200"/>
    <w:pPr>
      <w:numPr>
        <w:ilvl w:val="0"/>
        <w:numId w:val="0"/>
      </w:numPr>
      <w:tabs>
        <w:tab w:val="clear" w:pos="2160"/>
        <w:tab w:val="num" w:pos="737"/>
      </w:tabs>
      <w:ind w:left="737"/>
      <w:outlineLvl w:val="9"/>
    </w:pPr>
  </w:style>
  <w:style w:type="paragraph" w:customStyle="1" w:styleId="Main">
    <w:name w:val="Main"/>
    <w:basedOn w:val="Normal"/>
    <w:semiHidden/>
    <w:rsid w:val="001B6200"/>
    <w:pPr>
      <w:keepNext/>
      <w:spacing w:before="480" w:after="240"/>
    </w:pPr>
    <w:rPr>
      <w:rFonts w:ascii="Univers 47 CondensedLight" w:hAnsi="Univers 47 CondensedLight"/>
      <w:b/>
      <w:color w:val="000080"/>
      <w:sz w:val="26"/>
    </w:rPr>
  </w:style>
  <w:style w:type="paragraph" w:customStyle="1" w:styleId="regular">
    <w:name w:val="regular"/>
    <w:basedOn w:val="Normal"/>
    <w:semiHidden/>
    <w:rsid w:val="001B6200"/>
    <w:pPr>
      <w:jc w:val="both"/>
    </w:pPr>
    <w:rPr>
      <w:rFonts w:ascii="Times New Roman" w:hAnsi="Times New Roman"/>
    </w:rPr>
  </w:style>
  <w:style w:type="paragraph" w:customStyle="1" w:styleId="SchedSubhead">
    <w:name w:val="SchedSubhead"/>
    <w:basedOn w:val="Normal"/>
    <w:next w:val="Normal"/>
    <w:semiHidden/>
    <w:rsid w:val="001B6200"/>
    <w:pPr>
      <w:keepNext/>
    </w:pPr>
    <w:rPr>
      <w:rFonts w:ascii="Times New Roman" w:hAnsi="Times New Roman"/>
      <w:b/>
      <w:sz w:val="23"/>
    </w:rPr>
  </w:style>
  <w:style w:type="paragraph" w:customStyle="1" w:styleId="SchedText">
    <w:name w:val="SchedText"/>
    <w:basedOn w:val="Normal"/>
    <w:semiHidden/>
    <w:rsid w:val="001B6200"/>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semiHidden/>
    <w:rsid w:val="001B6200"/>
    <w:pPr>
      <w:spacing w:after="240"/>
    </w:pPr>
    <w:rPr>
      <w:sz w:val="36"/>
    </w:rPr>
  </w:style>
  <w:style w:type="paragraph" w:customStyle="1" w:styleId="Schedule">
    <w:name w:val="Schedule"/>
    <w:next w:val="Normal"/>
    <w:semiHidden/>
    <w:rsid w:val="001B6200"/>
    <w:pPr>
      <w:pageBreakBefore/>
      <w:numPr>
        <w:numId w:val="16"/>
      </w:numPr>
      <w:spacing w:after="240"/>
    </w:pPr>
    <w:rPr>
      <w:rFonts w:ascii="Arial" w:eastAsia="Times New Roman" w:hAnsi="Arial"/>
      <w:b/>
      <w:sz w:val="36"/>
      <w:lang w:eastAsia="en-US"/>
    </w:rPr>
  </w:style>
  <w:style w:type="paragraph" w:customStyle="1" w:styleId="ScheduleHeading1">
    <w:name w:val="Schedule Heading 1"/>
    <w:next w:val="Normal"/>
    <w:semiHidden/>
    <w:rsid w:val="001B6200"/>
    <w:pPr>
      <w:numPr>
        <w:ilvl w:val="1"/>
        <w:numId w:val="16"/>
      </w:numPr>
      <w:pBdr>
        <w:bottom w:val="single" w:sz="24" w:space="1" w:color="auto"/>
      </w:pBdr>
      <w:spacing w:after="240"/>
    </w:pPr>
    <w:rPr>
      <w:rFonts w:ascii="Arial" w:eastAsia="Times New Roman" w:hAnsi="Arial"/>
      <w:b/>
      <w:sz w:val="21"/>
      <w:lang w:eastAsia="en-US"/>
    </w:rPr>
  </w:style>
  <w:style w:type="paragraph" w:customStyle="1" w:styleId="ScheduleHeading2">
    <w:name w:val="Schedule Heading 2"/>
    <w:semiHidden/>
    <w:rsid w:val="001B6200"/>
    <w:pPr>
      <w:widowControl w:val="0"/>
      <w:numPr>
        <w:ilvl w:val="2"/>
        <w:numId w:val="16"/>
      </w:numPr>
      <w:spacing w:after="240"/>
    </w:pPr>
    <w:rPr>
      <w:rFonts w:ascii="Arial" w:eastAsia="Times New Roman" w:hAnsi="Arial"/>
      <w:sz w:val="19"/>
      <w:lang w:eastAsia="en-US"/>
    </w:rPr>
  </w:style>
  <w:style w:type="paragraph" w:customStyle="1" w:styleId="ScheduleHeading3">
    <w:name w:val="Schedule Heading 3"/>
    <w:semiHidden/>
    <w:rsid w:val="001B6200"/>
    <w:pPr>
      <w:numPr>
        <w:ilvl w:val="3"/>
        <w:numId w:val="16"/>
      </w:numPr>
      <w:spacing w:after="240"/>
    </w:pPr>
    <w:rPr>
      <w:rFonts w:ascii="Arial" w:eastAsia="Times New Roman" w:hAnsi="Arial"/>
      <w:sz w:val="19"/>
      <w:lang w:eastAsia="en-US"/>
    </w:rPr>
  </w:style>
  <w:style w:type="paragraph" w:customStyle="1" w:styleId="ScheduleHeading4">
    <w:name w:val="Schedule Heading 4"/>
    <w:semiHidden/>
    <w:rsid w:val="001B6200"/>
    <w:pPr>
      <w:numPr>
        <w:ilvl w:val="4"/>
        <w:numId w:val="16"/>
      </w:numPr>
      <w:spacing w:after="240"/>
    </w:pPr>
    <w:rPr>
      <w:rFonts w:ascii="Arial" w:eastAsia="Times New Roman" w:hAnsi="Arial"/>
      <w:sz w:val="19"/>
      <w:lang w:eastAsia="en-US"/>
    </w:rPr>
  </w:style>
  <w:style w:type="paragraph" w:customStyle="1" w:styleId="ScheduleHeading5">
    <w:name w:val="Schedule Heading 5"/>
    <w:semiHidden/>
    <w:rsid w:val="001B6200"/>
    <w:pPr>
      <w:numPr>
        <w:ilvl w:val="5"/>
        <w:numId w:val="16"/>
      </w:numPr>
      <w:spacing w:after="240"/>
    </w:pPr>
    <w:rPr>
      <w:rFonts w:ascii="Arial" w:eastAsia="Times New Roman" w:hAnsi="Arial"/>
      <w:sz w:val="19"/>
      <w:lang w:eastAsia="en-US"/>
    </w:rPr>
  </w:style>
  <w:style w:type="paragraph" w:customStyle="1" w:styleId="ScheduleSubHead">
    <w:name w:val="Schedule SubHead"/>
    <w:next w:val="ScheduleHeading2"/>
    <w:semiHidden/>
    <w:rsid w:val="001B6200"/>
    <w:pPr>
      <w:spacing w:after="240"/>
    </w:pPr>
    <w:rPr>
      <w:rFonts w:ascii="Arial" w:eastAsia="Times New Roman" w:hAnsi="Arial"/>
      <w:b/>
      <w:sz w:val="19"/>
      <w:lang w:eastAsia="en-US"/>
    </w:rPr>
  </w:style>
  <w:style w:type="paragraph" w:customStyle="1" w:styleId="Style4">
    <w:name w:val="Style 4"/>
    <w:basedOn w:val="Normal"/>
    <w:semiHidden/>
    <w:rsid w:val="001B6200"/>
    <w:rPr>
      <w:rFonts w:ascii="Times New Roman" w:hAnsi="Times New Roman"/>
      <w:color w:val="000000"/>
      <w:sz w:val="22"/>
    </w:rPr>
  </w:style>
  <w:style w:type="paragraph" w:customStyle="1" w:styleId="SubHead">
    <w:name w:val="SubHead"/>
    <w:next w:val="Heading2"/>
    <w:semiHidden/>
    <w:rsid w:val="001B6200"/>
    <w:pPr>
      <w:spacing w:after="240"/>
    </w:pPr>
    <w:rPr>
      <w:rFonts w:ascii="Arial" w:eastAsia="Times New Roman" w:hAnsi="Arial"/>
      <w:b/>
      <w:bCs/>
      <w:sz w:val="19"/>
      <w:lang w:eastAsia="en-US"/>
    </w:rPr>
  </w:style>
  <w:style w:type="paragraph" w:customStyle="1" w:styleId="TableBody">
    <w:name w:val="Table Body"/>
    <w:basedOn w:val="Normal"/>
    <w:semiHidden/>
    <w:rsid w:val="001B6200"/>
    <w:pPr>
      <w:spacing w:before="60" w:after="60"/>
    </w:pPr>
    <w:rPr>
      <w:sz w:val="20"/>
    </w:rPr>
  </w:style>
  <w:style w:type="paragraph" w:customStyle="1" w:styleId="TableText">
    <w:name w:val="Table Text"/>
    <w:basedOn w:val="Normal"/>
    <w:semiHidden/>
    <w:rsid w:val="001B6200"/>
    <w:pPr>
      <w:spacing w:before="60" w:after="60"/>
      <w:jc w:val="both"/>
    </w:pPr>
    <w:rPr>
      <w:sz w:val="19"/>
      <w:lang w:val="en-US"/>
    </w:rPr>
  </w:style>
  <w:style w:type="paragraph" w:customStyle="1" w:styleId="TableTextHeading">
    <w:name w:val="Table Text Heading"/>
    <w:basedOn w:val="Normal"/>
    <w:semiHidden/>
    <w:rsid w:val="001B6200"/>
    <w:pPr>
      <w:tabs>
        <w:tab w:val="left" w:pos="1134"/>
      </w:tabs>
      <w:spacing w:before="60" w:after="60"/>
      <w:jc w:val="both"/>
    </w:pPr>
    <w:rPr>
      <w:rFonts w:ascii="Arial Narrow" w:hAnsi="Arial Narrow"/>
      <w:b/>
      <w:sz w:val="19"/>
      <w:lang w:val="en-US"/>
    </w:rPr>
  </w:style>
  <w:style w:type="paragraph" w:customStyle="1" w:styleId="table3">
    <w:name w:val="table3"/>
    <w:basedOn w:val="Normal"/>
    <w:semiHidden/>
    <w:rsid w:val="001B6200"/>
    <w:pPr>
      <w:tabs>
        <w:tab w:val="left" w:leader="underscore" w:pos="9072"/>
      </w:tabs>
      <w:spacing w:before="20" w:after="20"/>
    </w:pPr>
    <w:rPr>
      <w:b/>
      <w:caps/>
      <w:lang w:val="en-GB"/>
    </w:rPr>
  </w:style>
  <w:style w:type="paragraph" w:customStyle="1" w:styleId="text">
    <w:name w:val="text"/>
    <w:basedOn w:val="Normal"/>
    <w:semiHidden/>
    <w:rsid w:val="001B6200"/>
    <w:pPr>
      <w:spacing w:after="180"/>
      <w:ind w:left="1418"/>
    </w:pPr>
    <w:rPr>
      <w:rFonts w:ascii="Times New Roman" w:hAnsi="Times New Roman"/>
    </w:rPr>
  </w:style>
  <w:style w:type="paragraph" w:customStyle="1" w:styleId="textend">
    <w:name w:val="textend"/>
    <w:basedOn w:val="Normal"/>
    <w:semiHidden/>
    <w:rsid w:val="001B6200"/>
    <w:pPr>
      <w:spacing w:after="300"/>
      <w:ind w:left="1418"/>
    </w:pPr>
    <w:rPr>
      <w:rFonts w:ascii="Times New Roman" w:hAnsi="Times New Roman"/>
    </w:rPr>
  </w:style>
  <w:style w:type="paragraph" w:customStyle="1" w:styleId="Level11fo">
    <w:name w:val="Level 1.1 fo"/>
    <w:basedOn w:val="Level11"/>
    <w:semiHidden/>
    <w:rsid w:val="001B6200"/>
  </w:style>
  <w:style w:type="paragraph" w:customStyle="1" w:styleId="Annexure">
    <w:name w:val="Annexure#"/>
    <w:aliases w:val="a1"/>
    <w:basedOn w:val="Title"/>
    <w:next w:val="Normal"/>
    <w:semiHidden/>
    <w:rsid w:val="001B6200"/>
    <w:pPr>
      <w:numPr>
        <w:numId w:val="17"/>
      </w:numPr>
      <w:tabs>
        <w:tab w:val="num" w:pos="360"/>
      </w:tabs>
    </w:pPr>
    <w:rPr>
      <w:caps/>
    </w:rPr>
  </w:style>
  <w:style w:type="paragraph" w:customStyle="1" w:styleId="AnnexureHeading">
    <w:name w:val="AnnexureHeading"/>
    <w:aliases w:val="a2"/>
    <w:basedOn w:val="Title"/>
    <w:next w:val="Normal"/>
    <w:semiHidden/>
    <w:rsid w:val="001B6200"/>
    <w:rPr>
      <w:caps/>
    </w:rPr>
  </w:style>
  <w:style w:type="paragraph" w:customStyle="1" w:styleId="Exhibit">
    <w:name w:val="Exhibit#"/>
    <w:aliases w:val="e1"/>
    <w:basedOn w:val="Title"/>
    <w:next w:val="Normal"/>
    <w:semiHidden/>
    <w:rsid w:val="001B6200"/>
    <w:pPr>
      <w:numPr>
        <w:numId w:val="18"/>
      </w:numPr>
      <w:tabs>
        <w:tab w:val="num" w:pos="360"/>
      </w:tabs>
    </w:pPr>
    <w:rPr>
      <w:caps/>
    </w:rPr>
  </w:style>
  <w:style w:type="paragraph" w:customStyle="1" w:styleId="ExhibitHeading">
    <w:name w:val="ExhibitHeading"/>
    <w:aliases w:val="e2"/>
    <w:basedOn w:val="Title"/>
    <w:next w:val="Normal"/>
    <w:semiHidden/>
    <w:rsid w:val="001B6200"/>
    <w:rPr>
      <w:caps/>
    </w:rPr>
  </w:style>
  <w:style w:type="paragraph" w:customStyle="1" w:styleId="Levelafo">
    <w:name w:val="Level (a)fo"/>
    <w:basedOn w:val="Normal"/>
    <w:semiHidden/>
    <w:rsid w:val="001B6200"/>
    <w:pPr>
      <w:ind w:left="1440"/>
    </w:pPr>
  </w:style>
  <w:style w:type="paragraph" w:customStyle="1" w:styleId="Levelifo">
    <w:name w:val="Level (i)fo"/>
    <w:basedOn w:val="Normal"/>
    <w:semiHidden/>
    <w:rsid w:val="001B6200"/>
    <w:pPr>
      <w:ind w:left="2160"/>
    </w:pPr>
  </w:style>
  <w:style w:type="paragraph" w:customStyle="1" w:styleId="Level11fo0">
    <w:name w:val="Level 1.1fo"/>
    <w:basedOn w:val="Normal"/>
    <w:semiHidden/>
    <w:rsid w:val="001B6200"/>
    <w:pPr>
      <w:ind w:left="601"/>
    </w:pPr>
    <w:rPr>
      <w:rFonts w:cs="Arial"/>
      <w:szCs w:val="18"/>
    </w:rPr>
  </w:style>
  <w:style w:type="paragraph" w:customStyle="1" w:styleId="Level1fo">
    <w:name w:val="Level 1.fo"/>
    <w:basedOn w:val="Normal"/>
    <w:semiHidden/>
    <w:rsid w:val="001B6200"/>
    <w:pPr>
      <w:ind w:left="720"/>
    </w:pPr>
  </w:style>
  <w:style w:type="paragraph" w:customStyle="1" w:styleId="LevelAfo0">
    <w:name w:val="Level(A)fo"/>
    <w:basedOn w:val="Normal"/>
    <w:semiHidden/>
    <w:rsid w:val="001B6200"/>
    <w:pPr>
      <w:ind w:left="2880"/>
    </w:pPr>
  </w:style>
  <w:style w:type="paragraph" w:customStyle="1" w:styleId="LevelIfo0">
    <w:name w:val="Level(I)fo"/>
    <w:basedOn w:val="Normal"/>
    <w:semiHidden/>
    <w:rsid w:val="001B6200"/>
    <w:pPr>
      <w:ind w:left="3600"/>
    </w:pPr>
  </w:style>
  <w:style w:type="paragraph" w:customStyle="1" w:styleId="NoteParagraph">
    <w:name w:val="NoteParagraph"/>
    <w:aliases w:val="np"/>
    <w:basedOn w:val="Normal"/>
    <w:semiHidden/>
    <w:rsid w:val="001B6200"/>
    <w:pPr>
      <w:keepNext/>
      <w:shd w:val="pct10" w:color="auto" w:fill="FFFFFF"/>
    </w:pPr>
  </w:style>
  <w:style w:type="paragraph" w:customStyle="1" w:styleId="Schedule0">
    <w:name w:val="Schedule#"/>
    <w:aliases w:val="s1"/>
    <w:basedOn w:val="Title"/>
    <w:next w:val="Normal"/>
    <w:semiHidden/>
    <w:rsid w:val="001B6200"/>
    <w:pPr>
      <w:numPr>
        <w:numId w:val="19"/>
      </w:numPr>
      <w:tabs>
        <w:tab w:val="num" w:pos="360"/>
      </w:tabs>
    </w:pPr>
    <w:rPr>
      <w:caps/>
    </w:rPr>
  </w:style>
  <w:style w:type="paragraph" w:customStyle="1" w:styleId="ScheduleHeading">
    <w:name w:val="ScheduleHeading"/>
    <w:aliases w:val="s2"/>
    <w:basedOn w:val="Title"/>
    <w:next w:val="Normal"/>
    <w:semiHidden/>
    <w:rsid w:val="001B6200"/>
    <w:rPr>
      <w:caps/>
    </w:rPr>
  </w:style>
  <w:style w:type="paragraph" w:customStyle="1" w:styleId="TableofContents">
    <w:name w:val="Table of Contents"/>
    <w:basedOn w:val="Title"/>
    <w:semiHidden/>
    <w:rsid w:val="001B6200"/>
    <w:pPr>
      <w:spacing w:after="240"/>
    </w:pPr>
    <w:rPr>
      <w:rFonts w:eastAsia="SimSun"/>
      <w:szCs w:val="24"/>
    </w:rPr>
  </w:style>
  <w:style w:type="paragraph" w:customStyle="1" w:styleId="PartHeading">
    <w:name w:val="Part Heading"/>
    <w:basedOn w:val="Normal"/>
    <w:semiHidden/>
    <w:rsid w:val="001B6200"/>
    <w:pPr>
      <w:spacing w:after="240"/>
    </w:pPr>
    <w:rPr>
      <w:rFonts w:eastAsia="Times New Roman"/>
      <w:sz w:val="28"/>
      <w:szCs w:val="20"/>
      <w:lang w:eastAsia="en-US"/>
    </w:rPr>
  </w:style>
  <w:style w:type="character" w:styleId="FootnoteReference">
    <w:name w:val="footnote reference"/>
    <w:semiHidden/>
    <w:rsid w:val="001B6200"/>
    <w:rPr>
      <w:sz w:val="16"/>
      <w:szCs w:val="16"/>
      <w:vertAlign w:val="superscript"/>
    </w:rPr>
  </w:style>
  <w:style w:type="character" w:styleId="CommentReference">
    <w:name w:val="annotation reference"/>
    <w:semiHidden/>
    <w:rsid w:val="001B6200"/>
    <w:rPr>
      <w:sz w:val="16"/>
      <w:szCs w:val="16"/>
    </w:rPr>
  </w:style>
  <w:style w:type="character" w:styleId="EndnoteReference">
    <w:name w:val="endnote reference"/>
    <w:semiHidden/>
    <w:rsid w:val="001B6200"/>
    <w:rPr>
      <w:sz w:val="16"/>
      <w:szCs w:val="16"/>
      <w:vertAlign w:val="superscript"/>
    </w:rPr>
  </w:style>
  <w:style w:type="character" w:customStyle="1" w:styleId="Heading">
    <w:name w:val="Heading"/>
    <w:rsid w:val="001B6200"/>
    <w:rPr>
      <w:rFonts w:ascii="Arial" w:hAnsi="Arial" w:cs="Arial" w:hint="default"/>
      <w:bCs/>
      <w:sz w:val="18"/>
    </w:rPr>
  </w:style>
  <w:style w:type="character" w:customStyle="1" w:styleId="Subheading">
    <w:name w:val="Subheading"/>
    <w:rsid w:val="001B6200"/>
    <w:rPr>
      <w:rFonts w:ascii="Arial" w:hAnsi="Arial" w:cs="Arial" w:hint="default"/>
      <w:b/>
      <w:bCs w:val="0"/>
      <w:sz w:val="19"/>
    </w:rPr>
  </w:style>
  <w:style w:type="character" w:customStyle="1" w:styleId="ArialBold">
    <w:name w:val="ArialBold"/>
    <w:rsid w:val="001B6200"/>
    <w:rPr>
      <w:rFonts w:ascii="Arial" w:hAnsi="Arial" w:cs="Arial" w:hint="default"/>
      <w:b/>
      <w:bCs w:val="0"/>
    </w:rPr>
  </w:style>
  <w:style w:type="character" w:customStyle="1" w:styleId="ArialBold10">
    <w:name w:val="ArialBold10"/>
    <w:rsid w:val="001B6200"/>
    <w:rPr>
      <w:rFonts w:ascii="Arial" w:hAnsi="Arial" w:cs="Arial" w:hint="default"/>
      <w:b/>
      <w:bCs w:val="0"/>
      <w:sz w:val="20"/>
    </w:rPr>
  </w:style>
  <w:style w:type="table" w:styleId="TableGrid">
    <w:name w:val="Table Grid"/>
    <w:basedOn w:val="TableNormal"/>
    <w:rsid w:val="001B6200"/>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B6200"/>
    <w:pPr>
      <w:numPr>
        <w:numId w:val="20"/>
      </w:numPr>
    </w:pPr>
  </w:style>
  <w:style w:type="numbering" w:styleId="111111">
    <w:name w:val="Outline List 2"/>
    <w:basedOn w:val="NoList"/>
    <w:rsid w:val="001B6200"/>
    <w:pPr>
      <w:numPr>
        <w:numId w:val="21"/>
      </w:numPr>
    </w:pPr>
  </w:style>
  <w:style w:type="numbering" w:styleId="ArticleSection">
    <w:name w:val="Outline List 3"/>
    <w:basedOn w:val="NoList"/>
    <w:rsid w:val="001B6200"/>
    <w:pPr>
      <w:numPr>
        <w:numId w:val="22"/>
      </w:numPr>
    </w:pPr>
  </w:style>
  <w:style w:type="character" w:styleId="PageNumber">
    <w:name w:val="page number"/>
    <w:basedOn w:val="DefaultParagraphFont"/>
    <w:rsid w:val="001B6200"/>
  </w:style>
  <w:style w:type="character" w:styleId="Strong">
    <w:name w:val="Strong"/>
    <w:qFormat/>
    <w:rsid w:val="003D3285"/>
    <w:rPr>
      <w:rFonts w:cs="Times New Roman"/>
      <w:b/>
      <w:bCs/>
    </w:rPr>
  </w:style>
  <w:style w:type="table" w:customStyle="1" w:styleId="LightShading1">
    <w:name w:val="Light Shading1"/>
    <w:basedOn w:val="TableNormal"/>
    <w:uiPriority w:val="60"/>
    <w:rsid w:val="009042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5">
    <w:name w:val="Table List 5"/>
    <w:basedOn w:val="TableNormal"/>
    <w:rsid w:val="0090427C"/>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90427C"/>
    <w:rPr>
      <w:rFonts w:ascii="Arial" w:hAnsi="Arial"/>
      <w:sz w:val="18"/>
      <w:szCs w:val="24"/>
      <w:lang w:eastAsia="zh-CN"/>
    </w:rPr>
  </w:style>
  <w:style w:type="paragraph" w:customStyle="1" w:styleId="Default">
    <w:name w:val="Default"/>
    <w:rsid w:val="007B4031"/>
    <w:pPr>
      <w:autoSpaceDE w:val="0"/>
      <w:autoSpaceDN w:val="0"/>
      <w:adjustRightInd w:val="0"/>
    </w:pPr>
    <w:rPr>
      <w:color w:val="000000"/>
      <w:sz w:val="24"/>
      <w:szCs w:val="24"/>
    </w:rPr>
  </w:style>
  <w:style w:type="paragraph" w:styleId="ListParagraph">
    <w:name w:val="List Paragraph"/>
    <w:basedOn w:val="Normal"/>
    <w:uiPriority w:val="34"/>
    <w:qFormat/>
    <w:rsid w:val="00D436EB"/>
    <w:pPr>
      <w:ind w:left="720"/>
      <w:contextualSpacing/>
    </w:pPr>
  </w:style>
  <w:style w:type="character" w:customStyle="1" w:styleId="FooterChar">
    <w:name w:val="Footer Char"/>
    <w:basedOn w:val="DefaultParagraphFont"/>
    <w:link w:val="Footer"/>
    <w:semiHidden/>
    <w:rsid w:val="00424283"/>
    <w:rPr>
      <w:rFonts w:ascii="Arial" w:hAnsi="Arial"/>
      <w:sz w:val="18"/>
      <w:szCs w:val="24"/>
      <w:lang w:eastAsia="zh-CN"/>
    </w:rPr>
  </w:style>
</w:styles>
</file>

<file path=word/webSettings.xml><?xml version="1.0" encoding="utf-8"?>
<w:webSettings xmlns:r="http://schemas.openxmlformats.org/officeDocument/2006/relationships" xmlns:w="http://schemas.openxmlformats.org/wordprocessingml/2006/main">
  <w:divs>
    <w:div w:id="24647356">
      <w:bodyDiv w:val="1"/>
      <w:marLeft w:val="0"/>
      <w:marRight w:val="0"/>
      <w:marTop w:val="0"/>
      <w:marBottom w:val="0"/>
      <w:divBdr>
        <w:top w:val="none" w:sz="0" w:space="0" w:color="auto"/>
        <w:left w:val="none" w:sz="0" w:space="0" w:color="auto"/>
        <w:bottom w:val="none" w:sz="0" w:space="0" w:color="auto"/>
        <w:right w:val="none" w:sz="0" w:space="0" w:color="auto"/>
      </w:divBdr>
    </w:div>
    <w:div w:id="130751325">
      <w:bodyDiv w:val="1"/>
      <w:marLeft w:val="0"/>
      <w:marRight w:val="0"/>
      <w:marTop w:val="0"/>
      <w:marBottom w:val="0"/>
      <w:divBdr>
        <w:top w:val="none" w:sz="0" w:space="0" w:color="auto"/>
        <w:left w:val="none" w:sz="0" w:space="0" w:color="auto"/>
        <w:bottom w:val="none" w:sz="0" w:space="0" w:color="auto"/>
        <w:right w:val="none" w:sz="0" w:space="0" w:color="auto"/>
      </w:divBdr>
    </w:div>
    <w:div w:id="157774881">
      <w:bodyDiv w:val="1"/>
      <w:marLeft w:val="0"/>
      <w:marRight w:val="0"/>
      <w:marTop w:val="0"/>
      <w:marBottom w:val="0"/>
      <w:divBdr>
        <w:top w:val="none" w:sz="0" w:space="0" w:color="auto"/>
        <w:left w:val="none" w:sz="0" w:space="0" w:color="auto"/>
        <w:bottom w:val="none" w:sz="0" w:space="0" w:color="auto"/>
        <w:right w:val="none" w:sz="0" w:space="0" w:color="auto"/>
      </w:divBdr>
    </w:div>
    <w:div w:id="173344414">
      <w:bodyDiv w:val="1"/>
      <w:marLeft w:val="0"/>
      <w:marRight w:val="0"/>
      <w:marTop w:val="0"/>
      <w:marBottom w:val="0"/>
      <w:divBdr>
        <w:top w:val="none" w:sz="0" w:space="0" w:color="auto"/>
        <w:left w:val="none" w:sz="0" w:space="0" w:color="auto"/>
        <w:bottom w:val="none" w:sz="0" w:space="0" w:color="auto"/>
        <w:right w:val="none" w:sz="0" w:space="0" w:color="auto"/>
      </w:divBdr>
    </w:div>
    <w:div w:id="255095180">
      <w:bodyDiv w:val="1"/>
      <w:marLeft w:val="0"/>
      <w:marRight w:val="0"/>
      <w:marTop w:val="0"/>
      <w:marBottom w:val="0"/>
      <w:divBdr>
        <w:top w:val="none" w:sz="0" w:space="0" w:color="auto"/>
        <w:left w:val="none" w:sz="0" w:space="0" w:color="auto"/>
        <w:bottom w:val="none" w:sz="0" w:space="0" w:color="auto"/>
        <w:right w:val="none" w:sz="0" w:space="0" w:color="auto"/>
      </w:divBdr>
    </w:div>
    <w:div w:id="418137436">
      <w:bodyDiv w:val="1"/>
      <w:marLeft w:val="0"/>
      <w:marRight w:val="0"/>
      <w:marTop w:val="0"/>
      <w:marBottom w:val="0"/>
      <w:divBdr>
        <w:top w:val="none" w:sz="0" w:space="0" w:color="auto"/>
        <w:left w:val="none" w:sz="0" w:space="0" w:color="auto"/>
        <w:bottom w:val="none" w:sz="0" w:space="0" w:color="auto"/>
        <w:right w:val="none" w:sz="0" w:space="0" w:color="auto"/>
      </w:divBdr>
    </w:div>
    <w:div w:id="471868412">
      <w:bodyDiv w:val="1"/>
      <w:marLeft w:val="0"/>
      <w:marRight w:val="0"/>
      <w:marTop w:val="0"/>
      <w:marBottom w:val="0"/>
      <w:divBdr>
        <w:top w:val="none" w:sz="0" w:space="0" w:color="auto"/>
        <w:left w:val="none" w:sz="0" w:space="0" w:color="auto"/>
        <w:bottom w:val="none" w:sz="0" w:space="0" w:color="auto"/>
        <w:right w:val="none" w:sz="0" w:space="0" w:color="auto"/>
      </w:divBdr>
    </w:div>
    <w:div w:id="714814016">
      <w:bodyDiv w:val="1"/>
      <w:marLeft w:val="0"/>
      <w:marRight w:val="0"/>
      <w:marTop w:val="0"/>
      <w:marBottom w:val="0"/>
      <w:divBdr>
        <w:top w:val="none" w:sz="0" w:space="0" w:color="auto"/>
        <w:left w:val="none" w:sz="0" w:space="0" w:color="auto"/>
        <w:bottom w:val="none" w:sz="0" w:space="0" w:color="auto"/>
        <w:right w:val="none" w:sz="0" w:space="0" w:color="auto"/>
      </w:divBdr>
    </w:div>
    <w:div w:id="863400669">
      <w:bodyDiv w:val="1"/>
      <w:marLeft w:val="0"/>
      <w:marRight w:val="0"/>
      <w:marTop w:val="0"/>
      <w:marBottom w:val="0"/>
      <w:divBdr>
        <w:top w:val="none" w:sz="0" w:space="0" w:color="auto"/>
        <w:left w:val="none" w:sz="0" w:space="0" w:color="auto"/>
        <w:bottom w:val="none" w:sz="0" w:space="0" w:color="auto"/>
        <w:right w:val="none" w:sz="0" w:space="0" w:color="auto"/>
      </w:divBdr>
      <w:divsChild>
        <w:div w:id="1272514634">
          <w:marLeft w:val="360"/>
          <w:marRight w:val="0"/>
          <w:marTop w:val="0"/>
          <w:marBottom w:val="0"/>
          <w:divBdr>
            <w:top w:val="none" w:sz="0" w:space="0" w:color="auto"/>
            <w:left w:val="none" w:sz="0" w:space="0" w:color="auto"/>
            <w:bottom w:val="none" w:sz="0" w:space="0" w:color="auto"/>
            <w:right w:val="none" w:sz="0" w:space="0" w:color="auto"/>
          </w:divBdr>
        </w:div>
        <w:div w:id="177162222">
          <w:marLeft w:val="360"/>
          <w:marRight w:val="0"/>
          <w:marTop w:val="0"/>
          <w:marBottom w:val="0"/>
          <w:divBdr>
            <w:top w:val="none" w:sz="0" w:space="0" w:color="auto"/>
            <w:left w:val="none" w:sz="0" w:space="0" w:color="auto"/>
            <w:bottom w:val="none" w:sz="0" w:space="0" w:color="auto"/>
            <w:right w:val="none" w:sz="0" w:space="0" w:color="auto"/>
          </w:divBdr>
        </w:div>
        <w:div w:id="569077849">
          <w:marLeft w:val="360"/>
          <w:marRight w:val="0"/>
          <w:marTop w:val="0"/>
          <w:marBottom w:val="0"/>
          <w:divBdr>
            <w:top w:val="none" w:sz="0" w:space="0" w:color="auto"/>
            <w:left w:val="none" w:sz="0" w:space="0" w:color="auto"/>
            <w:bottom w:val="none" w:sz="0" w:space="0" w:color="auto"/>
            <w:right w:val="none" w:sz="0" w:space="0" w:color="auto"/>
          </w:divBdr>
        </w:div>
      </w:divsChild>
    </w:div>
    <w:div w:id="1101801644">
      <w:bodyDiv w:val="1"/>
      <w:marLeft w:val="0"/>
      <w:marRight w:val="0"/>
      <w:marTop w:val="0"/>
      <w:marBottom w:val="0"/>
      <w:divBdr>
        <w:top w:val="none" w:sz="0" w:space="0" w:color="auto"/>
        <w:left w:val="none" w:sz="0" w:space="0" w:color="auto"/>
        <w:bottom w:val="none" w:sz="0" w:space="0" w:color="auto"/>
        <w:right w:val="none" w:sz="0" w:space="0" w:color="auto"/>
      </w:divBdr>
    </w:div>
    <w:div w:id="1104813097">
      <w:bodyDiv w:val="1"/>
      <w:marLeft w:val="0"/>
      <w:marRight w:val="0"/>
      <w:marTop w:val="0"/>
      <w:marBottom w:val="0"/>
      <w:divBdr>
        <w:top w:val="none" w:sz="0" w:space="0" w:color="auto"/>
        <w:left w:val="none" w:sz="0" w:space="0" w:color="auto"/>
        <w:bottom w:val="none" w:sz="0" w:space="0" w:color="auto"/>
        <w:right w:val="none" w:sz="0" w:space="0" w:color="auto"/>
      </w:divBdr>
    </w:div>
    <w:div w:id="1134250167">
      <w:bodyDiv w:val="1"/>
      <w:marLeft w:val="0"/>
      <w:marRight w:val="0"/>
      <w:marTop w:val="0"/>
      <w:marBottom w:val="0"/>
      <w:divBdr>
        <w:top w:val="none" w:sz="0" w:space="0" w:color="auto"/>
        <w:left w:val="none" w:sz="0" w:space="0" w:color="auto"/>
        <w:bottom w:val="none" w:sz="0" w:space="0" w:color="auto"/>
        <w:right w:val="none" w:sz="0" w:space="0" w:color="auto"/>
      </w:divBdr>
    </w:div>
    <w:div w:id="1172528348">
      <w:bodyDiv w:val="1"/>
      <w:marLeft w:val="0"/>
      <w:marRight w:val="0"/>
      <w:marTop w:val="0"/>
      <w:marBottom w:val="0"/>
      <w:divBdr>
        <w:top w:val="none" w:sz="0" w:space="0" w:color="auto"/>
        <w:left w:val="none" w:sz="0" w:space="0" w:color="auto"/>
        <w:bottom w:val="none" w:sz="0" w:space="0" w:color="auto"/>
        <w:right w:val="none" w:sz="0" w:space="0" w:color="auto"/>
      </w:divBdr>
    </w:div>
    <w:div w:id="1243489569">
      <w:bodyDiv w:val="1"/>
      <w:marLeft w:val="0"/>
      <w:marRight w:val="0"/>
      <w:marTop w:val="0"/>
      <w:marBottom w:val="0"/>
      <w:divBdr>
        <w:top w:val="none" w:sz="0" w:space="0" w:color="auto"/>
        <w:left w:val="none" w:sz="0" w:space="0" w:color="auto"/>
        <w:bottom w:val="none" w:sz="0" w:space="0" w:color="auto"/>
        <w:right w:val="none" w:sz="0" w:space="0" w:color="auto"/>
      </w:divBdr>
    </w:div>
    <w:div w:id="1311593131">
      <w:bodyDiv w:val="1"/>
      <w:marLeft w:val="0"/>
      <w:marRight w:val="0"/>
      <w:marTop w:val="0"/>
      <w:marBottom w:val="0"/>
      <w:divBdr>
        <w:top w:val="none" w:sz="0" w:space="0" w:color="auto"/>
        <w:left w:val="none" w:sz="0" w:space="0" w:color="auto"/>
        <w:bottom w:val="none" w:sz="0" w:space="0" w:color="auto"/>
        <w:right w:val="none" w:sz="0" w:space="0" w:color="auto"/>
      </w:divBdr>
    </w:div>
    <w:div w:id="1333988235">
      <w:bodyDiv w:val="1"/>
      <w:marLeft w:val="0"/>
      <w:marRight w:val="0"/>
      <w:marTop w:val="0"/>
      <w:marBottom w:val="0"/>
      <w:divBdr>
        <w:top w:val="none" w:sz="0" w:space="0" w:color="auto"/>
        <w:left w:val="none" w:sz="0" w:space="0" w:color="auto"/>
        <w:bottom w:val="none" w:sz="0" w:space="0" w:color="auto"/>
        <w:right w:val="none" w:sz="0" w:space="0" w:color="auto"/>
      </w:divBdr>
    </w:div>
    <w:div w:id="1584296952">
      <w:bodyDiv w:val="1"/>
      <w:marLeft w:val="0"/>
      <w:marRight w:val="0"/>
      <w:marTop w:val="0"/>
      <w:marBottom w:val="0"/>
      <w:divBdr>
        <w:top w:val="none" w:sz="0" w:space="0" w:color="auto"/>
        <w:left w:val="none" w:sz="0" w:space="0" w:color="auto"/>
        <w:bottom w:val="none" w:sz="0" w:space="0" w:color="auto"/>
        <w:right w:val="none" w:sz="0" w:space="0" w:color="auto"/>
      </w:divBdr>
      <w:divsChild>
        <w:div w:id="1502232089">
          <w:marLeft w:val="360"/>
          <w:marRight w:val="0"/>
          <w:marTop w:val="0"/>
          <w:marBottom w:val="0"/>
          <w:divBdr>
            <w:top w:val="none" w:sz="0" w:space="0" w:color="auto"/>
            <w:left w:val="none" w:sz="0" w:space="0" w:color="auto"/>
            <w:bottom w:val="none" w:sz="0" w:space="0" w:color="auto"/>
            <w:right w:val="none" w:sz="0" w:space="0" w:color="auto"/>
          </w:divBdr>
        </w:div>
      </w:divsChild>
    </w:div>
    <w:div w:id="1590429467">
      <w:bodyDiv w:val="1"/>
      <w:marLeft w:val="0"/>
      <w:marRight w:val="0"/>
      <w:marTop w:val="0"/>
      <w:marBottom w:val="0"/>
      <w:divBdr>
        <w:top w:val="none" w:sz="0" w:space="0" w:color="auto"/>
        <w:left w:val="none" w:sz="0" w:space="0" w:color="auto"/>
        <w:bottom w:val="none" w:sz="0" w:space="0" w:color="auto"/>
        <w:right w:val="none" w:sz="0" w:space="0" w:color="auto"/>
      </w:divBdr>
    </w:div>
    <w:div w:id="1679380678">
      <w:bodyDiv w:val="1"/>
      <w:marLeft w:val="0"/>
      <w:marRight w:val="0"/>
      <w:marTop w:val="0"/>
      <w:marBottom w:val="0"/>
      <w:divBdr>
        <w:top w:val="none" w:sz="0" w:space="0" w:color="auto"/>
        <w:left w:val="none" w:sz="0" w:space="0" w:color="auto"/>
        <w:bottom w:val="none" w:sz="0" w:space="0" w:color="auto"/>
        <w:right w:val="none" w:sz="0" w:space="0" w:color="auto"/>
      </w:divBdr>
    </w:div>
    <w:div w:id="1775247601">
      <w:bodyDiv w:val="1"/>
      <w:marLeft w:val="0"/>
      <w:marRight w:val="0"/>
      <w:marTop w:val="0"/>
      <w:marBottom w:val="0"/>
      <w:divBdr>
        <w:top w:val="none" w:sz="0" w:space="0" w:color="auto"/>
        <w:left w:val="none" w:sz="0" w:space="0" w:color="auto"/>
        <w:bottom w:val="none" w:sz="0" w:space="0" w:color="auto"/>
        <w:right w:val="none" w:sz="0" w:space="0" w:color="auto"/>
      </w:divBdr>
      <w:divsChild>
        <w:div w:id="545413337">
          <w:marLeft w:val="360"/>
          <w:marRight w:val="0"/>
          <w:marTop w:val="0"/>
          <w:marBottom w:val="0"/>
          <w:divBdr>
            <w:top w:val="none" w:sz="0" w:space="0" w:color="auto"/>
            <w:left w:val="none" w:sz="0" w:space="0" w:color="auto"/>
            <w:bottom w:val="none" w:sz="0" w:space="0" w:color="auto"/>
            <w:right w:val="none" w:sz="0" w:space="0" w:color="auto"/>
          </w:divBdr>
        </w:div>
        <w:div w:id="624771483">
          <w:marLeft w:val="360"/>
          <w:marRight w:val="0"/>
          <w:marTop w:val="0"/>
          <w:marBottom w:val="0"/>
          <w:divBdr>
            <w:top w:val="none" w:sz="0" w:space="0" w:color="auto"/>
            <w:left w:val="none" w:sz="0" w:space="0" w:color="auto"/>
            <w:bottom w:val="none" w:sz="0" w:space="0" w:color="auto"/>
            <w:right w:val="none" w:sz="0" w:space="0" w:color="auto"/>
          </w:divBdr>
        </w:div>
      </w:divsChild>
    </w:div>
    <w:div w:id="1793287632">
      <w:bodyDiv w:val="1"/>
      <w:marLeft w:val="0"/>
      <w:marRight w:val="0"/>
      <w:marTop w:val="0"/>
      <w:marBottom w:val="0"/>
      <w:divBdr>
        <w:top w:val="none" w:sz="0" w:space="0" w:color="auto"/>
        <w:left w:val="none" w:sz="0" w:space="0" w:color="auto"/>
        <w:bottom w:val="none" w:sz="0" w:space="0" w:color="auto"/>
        <w:right w:val="none" w:sz="0" w:space="0" w:color="auto"/>
      </w:divBdr>
    </w:div>
    <w:div w:id="1832141618">
      <w:bodyDiv w:val="1"/>
      <w:marLeft w:val="0"/>
      <w:marRight w:val="0"/>
      <w:marTop w:val="0"/>
      <w:marBottom w:val="0"/>
      <w:divBdr>
        <w:top w:val="none" w:sz="0" w:space="0" w:color="auto"/>
        <w:left w:val="none" w:sz="0" w:space="0" w:color="auto"/>
        <w:bottom w:val="none" w:sz="0" w:space="0" w:color="auto"/>
        <w:right w:val="none" w:sz="0" w:space="0" w:color="auto"/>
      </w:divBdr>
    </w:div>
    <w:div w:id="1846749788">
      <w:bodyDiv w:val="1"/>
      <w:marLeft w:val="0"/>
      <w:marRight w:val="0"/>
      <w:marTop w:val="0"/>
      <w:marBottom w:val="0"/>
      <w:divBdr>
        <w:top w:val="none" w:sz="0" w:space="0" w:color="auto"/>
        <w:left w:val="none" w:sz="0" w:space="0" w:color="auto"/>
        <w:bottom w:val="none" w:sz="0" w:space="0" w:color="auto"/>
        <w:right w:val="none" w:sz="0" w:space="0" w:color="auto"/>
      </w:divBdr>
    </w:div>
    <w:div w:id="2098205701">
      <w:bodyDiv w:val="1"/>
      <w:marLeft w:val="0"/>
      <w:marRight w:val="0"/>
      <w:marTop w:val="0"/>
      <w:marBottom w:val="0"/>
      <w:divBdr>
        <w:top w:val="none" w:sz="0" w:space="0" w:color="auto"/>
        <w:left w:val="none" w:sz="0" w:space="0" w:color="auto"/>
        <w:bottom w:val="none" w:sz="0" w:space="0" w:color="auto"/>
        <w:right w:val="none" w:sz="0" w:space="0" w:color="auto"/>
      </w:divBdr>
    </w:div>
    <w:div w:id="21445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lstra.com.au/privacy/important-information-about-credit/"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tefact_x0020_Classification xmlns="7a0a4d1c-5368-45e7-ae1d-98ea03b77ea4">º After sales &amp; support e.g. Application Forms &amp; User Guide etc</Artefact_x0020_Classification>
    <Business_x0020_Unit xmlns="7a0a4d1c-5368-45e7-ae1d-98ea03b77ea4">
      <Value>TB</Value>
      <Value>TEG</Value>
    </Business_x0020_Unit>
    <Document_x0020_Owner xmlns="69b5f1a5-cf09-418a-bb55-88fe638a888e">
      <UserInfo>
        <DisplayName/>
        <AccountId xsi:nil="true"/>
        <AccountType/>
      </UserInfo>
    </Document_x0020_Owner>
    <Version_x0020_comment xmlns="69b5f1a5-cf09-418a-bb55-88fe638a888e" xsi:nil="true"/>
    <IconOverlay xmlns="http://schemas.microsoft.com/sharepoint/v4" xsi:nil="true"/>
    <Release_x0020_Status xmlns="7a0a4d1c-5368-45e7-ae1d-98ea03b77ea4">Telstra Unrestricted</Release_x0020_Status>
    <TaxKeywordTaxHTField xmlns="f81b99d8-372e-4b19-8a44-bec8ad50ab34">
      <Terms xmlns="http://schemas.microsoft.com/office/infopath/2007/PartnerControls"/>
    </TaxKeywordTaxHTField>
    <Send_x0020_for_x0020_Approval xmlns="7a0a4d1c-5368-45e7-ae1d-98ea03b77ea4">true</Send_x0020_for_x0020_Approval>
    <TaxCatchAll xmlns="f81b99d8-372e-4b19-8a44-bec8ad50ab34"/>
    <RatingCount xmlns="http://schemas.microsoft.com/sharepoint/v3" xsi:nil="true"/>
    <Solution_x0020_Enhancer xmlns="69b5f1a5-cf09-418a-bb55-88fe638a888e"/>
    <Offer_x0020_Category xmlns="7a0a4d1c-5368-45e7-ae1d-98ea03b77ea4"/>
    <Value_x0020_Adds xmlns="69b5f1a5-cf09-418a-bb55-88fe638a888e"/>
    <ReportOwner xmlns="http://schemas.microsoft.com/sharepoint/v3">
      <UserInfo>
        <DisplayName/>
        <AccountId xsi:nil="true"/>
        <AccountType/>
      </UserInfo>
    </ReportOwner>
    <Offer xmlns="7a0a4d1c-5368-45e7-ae1d-98ea03b77ea4">
      <Value>164</Value>
    </Offer>
    <Expiry xmlns="7a0a4d1c-5368-45e7-ae1d-98ea03b77ea4">2019-12-31T13:00:00+00:00</Expiry>
    <_dlc_DocId xmlns="f81b99d8-372e-4b19-8a44-bec8ad50ab34">AAAM-4-4996</_dlc_DocId>
    <_dlc_DocIdUrl xmlns="f81b99d8-372e-4b19-8a44-bec8ad50ab34">
      <Url>http://ok.collab.in.telstra.com.au/SalesCatalogue/_layouts/DocIdRedir.aspx?ID=AAAM-4-4996</Url>
      <Description>AAAM-4-4996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er Artefact" ma:contentTypeID="0x010100692969642E1A644382EA8897694DCC4300F5D4DE1A6D61FB419A02A6D906B7B35F" ma:contentTypeVersion="46" ma:contentTypeDescription="Create a new document." ma:contentTypeScope="" ma:versionID="9dfd16293ba2fc2e72c008a07d6bb3a9">
  <xsd:schema xmlns:xsd="http://www.w3.org/2001/XMLSchema" xmlns:xs="http://www.w3.org/2001/XMLSchema" xmlns:p="http://schemas.microsoft.com/office/2006/metadata/properties" xmlns:ns1="http://schemas.microsoft.com/sharepoint/v3" xmlns:ns2="7a0a4d1c-5368-45e7-ae1d-98ea03b77ea4" xmlns:ns3="69b5f1a5-cf09-418a-bb55-88fe638a888e" xmlns:ns4="f81b99d8-372e-4b19-8a44-bec8ad50ab34" xmlns:ns5="http://schemas.microsoft.com/sharepoint/v4" targetNamespace="http://schemas.microsoft.com/office/2006/metadata/properties" ma:root="true" ma:fieldsID="82fcb3945d4471b645bb09f899205a5c" ns1:_="" ns2:_="" ns3:_="" ns4:_="" ns5:_="">
    <xsd:import namespace="http://schemas.microsoft.com/sharepoint/v3"/>
    <xsd:import namespace="7a0a4d1c-5368-45e7-ae1d-98ea03b77ea4"/>
    <xsd:import namespace="69b5f1a5-cf09-418a-bb55-88fe638a888e"/>
    <xsd:import namespace="f81b99d8-372e-4b19-8a44-bec8ad50ab34"/>
    <xsd:import namespace="http://schemas.microsoft.com/sharepoint/v4"/>
    <xsd:element name="properties">
      <xsd:complexType>
        <xsd:sequence>
          <xsd:element name="documentManagement">
            <xsd:complexType>
              <xsd:all>
                <xsd:element ref="ns2:Offer" minOccurs="0"/>
                <xsd:element ref="ns2:Offer_x0020_Category" minOccurs="0"/>
                <xsd:element ref="ns2:Artefact_x0020_Classification"/>
                <xsd:element ref="ns2:Release_x0020_Status"/>
                <xsd:element ref="ns2:Business_x0020_Unit" minOccurs="0"/>
                <xsd:element ref="ns1:ReportOwner" minOccurs="0"/>
                <xsd:element ref="ns2:Expiry"/>
                <xsd:element ref="ns2:Send_x0020_for_x0020_Approval" minOccurs="0"/>
                <xsd:element ref="ns3:Version_x0020_comment" minOccurs="0"/>
                <xsd:element ref="ns4:_dlc_DocId" minOccurs="0"/>
                <xsd:element ref="ns2:Offer_x003a_ID" minOccurs="0"/>
                <xsd:element ref="ns2:Offer_x0020_Category_x003a_ID" minOccurs="0"/>
                <xsd:element ref="ns1:RatingCount" minOccurs="0"/>
                <xsd:element ref="ns5:IconOverlay" minOccurs="0"/>
                <xsd:element ref="ns3:Solution_x0020_Enhancer_x003a_ID" minOccurs="0"/>
                <xsd:element ref="ns4:_dlc_DocIdPersistId" minOccurs="0"/>
                <xsd:element ref="ns3:Value_x0020_Adds" minOccurs="0"/>
                <xsd:element ref="ns3:Value_x0020_Adds_x003a_ID" minOccurs="0"/>
                <xsd:element ref="ns4:_dlc_DocIdUrl" minOccurs="0"/>
                <xsd:element ref="ns3:Solution_x0020_Enhancer" minOccurs="0"/>
                <xsd:element ref="ns4:TaxKeywordTaxHTField" minOccurs="0"/>
                <xsd:element ref="ns4:TaxCatchAll"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7" nillable="true" ma:displayName="Owner" ma:description=""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19" nillable="true" ma:displayName="Number of Ratings" ma:decimals="0" ma:description="Number of ratings submitted" ma:hidden="true" ma:internalName="Number_x0020_of_x0020_Rating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a0a4d1c-5368-45e7-ae1d-98ea03b77ea4" elementFormDefault="qualified">
    <xsd:import namespace="http://schemas.microsoft.com/office/2006/documentManagement/types"/>
    <xsd:import namespace="http://schemas.microsoft.com/office/infopath/2007/PartnerControls"/>
    <xsd:element name="Offer" ma:index="2" nillable="true" ma:displayName="Offer" ma:list="{6B1B35A0-2B8B-41B2-AFB6-52BF1A288AB5}" ma:internalName="Offer" ma:showField="Title"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Offer_x0020_Category" ma:index="3" nillable="true" ma:displayName="Offer Category" ma:list="{89D45286-BA5F-4EE2-81A5-97AF70718741}" ma:internalName="Offer_x0020_Category" ma:showField="Title"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Artefact_x0020_Classification" ma:index="4" ma:displayName="Classification" ma:default="[Please select classification]" ma:description="" ma:format="Dropdown" ma:internalName="Artefact_x0020_Classification">
      <xsd:simpleType>
        <xsd:restriction base="dms:Choice">
          <xsd:enumeration value="[Please select classification]"/>
          <xsd:enumeration value="¨ Offer details e.g. Offer, Pricing &amp; Technical Guides, Quick Hits etc"/>
          <xsd:enumeration value="° Customer material e.g. Customer Presentations &amp; Datasheets etc"/>
          <xsd:enumeration value="• Competitive information e.g Battlecards etc"/>
          <xsd:enumeration value="• Sales tools e.g. Tools, Process Guides &amp; Training material etc"/>
          <xsd:enumeration value="º After sales &amp; support e.g. Application Forms &amp; User Guide etc"/>
          <xsd:enumeration value="º Knowledge Bites"/>
          <xsd:enumeration value="º Partner/vendor material"/>
        </xsd:restriction>
      </xsd:simpleType>
    </xsd:element>
    <xsd:element name="Release_x0020_Status" ma:index="5" ma:displayName="Usage" ma:default="[Please select document usage]" ma:description="Note: Unrestricted documents must be CCAP approved" ma:format="Dropdown" ma:internalName="Release_x0020_Status">
      <xsd:simpleType>
        <xsd:restriction base="dms:Choice">
          <xsd:enumeration value="[Please select document usage]"/>
          <xsd:enumeration value="Telstra Internal"/>
          <xsd:enumeration value="Telstra Unrestricted"/>
        </xsd:restriction>
      </xsd:simpleType>
    </xsd:element>
    <xsd:element name="Business_x0020_Unit" ma:index="6" nillable="true" ma:displayName="Business Unit" ma:description="" ma:internalName="Business_x0020_Unit" ma:readOnly="false" ma:requiredMultiChoice="true">
      <xsd:complexType>
        <xsd:complexContent>
          <xsd:extension base="dms:MultiChoice">
            <xsd:sequence>
              <xsd:element name="Value" maxOccurs="unbounded" minOccurs="0" nillable="true">
                <xsd:simpleType>
                  <xsd:restriction base="dms:Choice">
                    <xsd:enumeration value="TB"/>
                    <xsd:enumeration value="TEG"/>
                  </xsd:restriction>
                </xsd:simpleType>
              </xsd:element>
            </xsd:sequence>
          </xsd:extension>
        </xsd:complexContent>
      </xsd:complexType>
    </xsd:element>
    <xsd:element name="Expiry" ma:index="8" ma:displayName="Expiry" ma:format="DateTime" ma:internalName="Expiry" ma:readOnly="false">
      <xsd:simpleType>
        <xsd:restriction base="dms:DateTime"/>
      </xsd:simpleType>
    </xsd:element>
    <xsd:element name="Send_x0020_for_x0020_Approval" ma:index="9" nillable="true" ma:displayName="Send for Approval" ma:default="1" ma:description="Note: You must leave this check box ticked! Unchecking will delay the approval of your document." ma:internalName="Send_x0020_for_x0020_Approval">
      <xsd:simpleType>
        <xsd:restriction base="dms:Boolean"/>
      </xsd:simpleType>
    </xsd:element>
    <xsd:element name="Offer_x003a_ID" ma:index="16" nillable="true" ma:displayName="Offer:ID" ma:list="{6B1B35A0-2B8B-41B2-AFB6-52BF1A288AB5}" ma:internalName="Offer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Offer_x0020_Category_x003a_ID" ma:index="18" nillable="true" ma:displayName="Offer Category:ID" ma:list="{89D45286-BA5F-4EE2-81A5-97AF70718741}" ma:internalName="Offer_x0020_Category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5f1a5-cf09-418a-bb55-88fe638a888e" elementFormDefault="qualified">
    <xsd:import namespace="http://schemas.microsoft.com/office/2006/documentManagement/types"/>
    <xsd:import namespace="http://schemas.microsoft.com/office/infopath/2007/PartnerControls"/>
    <xsd:element name="Version_x0020_comment" ma:index="10" nillable="true" ma:displayName="Version comment" ma:internalName="Version_x0020_comment">
      <xsd:simpleType>
        <xsd:restriction base="dms:Text">
          <xsd:maxLength value="255"/>
        </xsd:restriction>
      </xsd:simpleType>
    </xsd:element>
    <xsd:element name="Solution_x0020_Enhancer_x003a_ID" ma:index="22" nillable="true" ma:displayName="Solution Enhancer:ID" ma:list="{660DD01C-72AF-49A4-9BBC-F0995B87ADA4}" ma:internalName="Solution_x0020_Enhancer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Value_x0020_Adds" ma:index="25" nillable="true" ma:displayName="Value Adds" ma:list="{BAB27085-A143-481E-B6C8-83D749004ACF}" ma:internalName="Value_x0020_Ad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Value_x0020_Adds_x003a_ID" ma:index="26" nillable="true" ma:displayName="Value Adds:ID" ma:list="{BAB27085-A143-481E-B6C8-83D749004ACF}" ma:internalName="Value_x0020_Adds_x003a_ID" ma:readOnly="true" ma:showField="ID" ma:web="7a0a4d1c-5368-45e7-ae1d-98ea03b77ea4">
      <xsd:complexType>
        <xsd:complexContent>
          <xsd:extension base="dms:MultiChoiceLookup">
            <xsd:sequence>
              <xsd:element name="Value" type="dms:Lookup" maxOccurs="unbounded" minOccurs="0" nillable="true"/>
            </xsd:sequence>
          </xsd:extension>
        </xsd:complexContent>
      </xsd:complexType>
    </xsd:element>
    <xsd:element name="Solution_x0020_Enhancer" ma:index="28" nillable="true" ma:displayName="Solution Enhancer" ma:hidden="true" ma:list="{660DD01C-72AF-49A4-9BBC-F0995B87ADA4}" ma:internalName="Solution_x0020_Enhanc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Owner" ma:index="31" nillable="true" ma:displayName="Document Owner" ma:hidden="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1b99d8-372e-4b19-8a44-bec8ad50ab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29" nillable="true" ma:taxonomy="true" ma:internalName="TaxKeywordTaxHTField" ma:taxonomyFieldName="TaxKeyword" ma:displayName="Enterprise Keywords" ma:readOnly="false" ma:fieldId="{23f27201-bee3-471e-b2e7-b64fd8b7ca38}" ma:taxonomyMulti="true" ma:sspId="031fbcb5-1119-4034-b798-ae0f9164d09a" ma:termSetId="00000000-0000-0000-0000-000000000000" ma:anchorId="00000000-0000-0000-0000-000000000000" ma:open="true" ma:isKeyword="true">
      <xsd:complexType>
        <xsd:sequence>
          <xsd:element ref="pc:Terms" minOccurs="0" maxOccurs="1"/>
        </xsd:sequence>
      </xsd:complexType>
    </xsd:element>
    <xsd:element name="TaxCatchAll" ma:index="30" nillable="true" ma:displayName="Taxonomy Catch All Column" ma:hidden="true" ma:list="{6332d292-f5d1-4843-945d-05f3acb8c10e}" ma:internalName="TaxCatchAll" ma:showField="CatchAllData" ma:web="7a0a4d1c-5368-45e7-ae1d-98ea03b77e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7F94-022F-4FB4-8D08-B5C434695B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7a0a4d1c-5368-45e7-ae1d-98ea03b77ea4"/>
    <ds:schemaRef ds:uri="69b5f1a5-cf09-418a-bb55-88fe638a888e"/>
    <ds:schemaRef ds:uri="f81b99d8-372e-4b19-8a44-bec8ad50ab34"/>
    <ds:schemaRef ds:uri="http://schemas.microsoft.com/sharepoint/v4"/>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3A6A803-1706-40F1-B589-BDDBE8027CDE}">
  <ds:schemaRefs>
    <ds:schemaRef ds:uri="http://schemas.microsoft.com/sharepoint/v3/contenttype/forms"/>
  </ds:schemaRefs>
</ds:datastoreItem>
</file>

<file path=customXml/itemProps3.xml><?xml version="1.0" encoding="utf-8"?>
<ds:datastoreItem xmlns:ds="http://schemas.openxmlformats.org/officeDocument/2006/customXml" ds:itemID="{E3C67CCB-5DAF-46E7-9479-553B112B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0a4d1c-5368-45e7-ae1d-98ea03b77ea4"/>
    <ds:schemaRef ds:uri="69b5f1a5-cf09-418a-bb55-88fe638a888e"/>
    <ds:schemaRef ds:uri="f81b99d8-372e-4b19-8a44-bec8ad50ab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CA3AE-8C7C-4977-887D-97475F38C765}">
  <ds:schemaRefs>
    <ds:schemaRef ds:uri="http://schemas.microsoft.com/sharepoint/events"/>
  </ds:schemaRefs>
</ds:datastoreItem>
</file>

<file path=customXml/itemProps5.xml><?xml version="1.0" encoding="utf-8"?>
<ds:datastoreItem xmlns:ds="http://schemas.openxmlformats.org/officeDocument/2006/customXml" ds:itemID="{1A72F48A-A0EA-4B3E-8C61-BA76C905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Managed Security Services - Application Form Final 05032015</vt:lpstr>
    </vt:vector>
  </TitlesOfParts>
  <LinksUpToDate>false</LinksUpToDate>
  <CharactersWithSpaces>8203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NGFW - Application Form</dc:title>
  <dc:subject>Managed Security Services - Application Form Final 05032015</dc:subject>
  <dc:creator/>
  <cp:lastModifiedBy/>
  <cp:revision>1</cp:revision>
  <dcterms:created xsi:type="dcterms:W3CDTF">2016-03-09T23:35:00Z</dcterms:created>
  <dcterms:modified xsi:type="dcterms:W3CDTF">2016-03-09T23:35:00Z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GEAAO+/T9t20xwnftNPssnXzeqzpEFlDtg2HcbKm9WsqNZXTVoARATEtyRsxVz7TPARqaZkvAs50Q/ms
25mTtbxlhWIiSoekaTql6IRtfKzDpG2Mt1yGkHahD547DXin6fuSmOKy4h8PhhNf/Q70VyA75iuF
Tfp8ejds8Qhj81hJu4eCTgzY0NnKnQPJ7cr9uh49dg9RJPf3SQnmKedq/gV/SU+lPjP6EZpewqkA
2QfDHq6Ezq2gT7ugF</vt:lpwstr>
  </property>
  <property fmtid="{D5CDD505-2E9C-101B-9397-08002B2CF9AE}" pid="3" name="MAIL_MSG_ID2">
    <vt:lpwstr>5Lyys5I9ak9</vt:lpwstr>
  </property>
  <property fmtid="{D5CDD505-2E9C-101B-9397-08002B2CF9AE}" pid="4" name="RESPONSE_SENDER_NAME">
    <vt:lpwstr>gAAAdya76B99d4hLGUR1rQ+8TxTv0GGEPdix</vt:lpwstr>
  </property>
  <property fmtid="{D5CDD505-2E9C-101B-9397-08002B2CF9AE}" pid="5" name="EMAIL_OWNER_ADDRESS">
    <vt:lpwstr>ABAAMV6B7YzPbaIPCXmBy08jo+zhdjf5zFkl8kIRUQ9pRA1GaUq+FjY/KyHKEDuZi7WL</vt:lpwstr>
  </property>
  <property fmtid="{D5CDD505-2E9C-101B-9397-08002B2CF9AE}" pid="6" name="DocID">
    <vt:lpwstr>216148746_2</vt:lpwstr>
  </property>
  <property fmtid="{D5CDD505-2E9C-101B-9397-08002B2CF9AE}" pid="7" name="ContentTypeId">
    <vt:lpwstr>0x010100692969642E1A644382EA8897694DCC4300F5D4DE1A6D61FB419A02A6D906B7B35F</vt:lpwstr>
  </property>
  <property fmtid="{D5CDD505-2E9C-101B-9397-08002B2CF9AE}" pid="8" name="MCRDocType">
    <vt:lpwstr>Document</vt:lpwstr>
  </property>
  <property fmtid="{D5CDD505-2E9C-101B-9397-08002B2CF9AE}" pid="9" name="PrevPrinter">
    <vt:lpwstr>SYD-FollowYouXEROX</vt:lpwstr>
  </property>
  <property fmtid="{D5CDD505-2E9C-101B-9397-08002B2CF9AE}" pid="10" name="LetterheadTray">
    <vt:lpwstr>1</vt:lpwstr>
  </property>
  <property fmtid="{D5CDD505-2E9C-101B-9397-08002B2CF9AE}" pid="11" name="DraftTray">
    <vt:lpwstr>0</vt:lpwstr>
  </property>
  <property fmtid="{D5CDD505-2E9C-101B-9397-08002B2CF9AE}" pid="12" name="FinalTray">
    <vt:lpwstr>2</vt:lpwstr>
  </property>
  <property fmtid="{D5CDD505-2E9C-101B-9397-08002B2CF9AE}" pid="13" name="LabelTray">
    <vt:lpwstr>7</vt:lpwstr>
  </property>
  <property fmtid="{D5CDD505-2E9C-101B-9397-08002B2CF9AE}" pid="14" name="EnvelopeTray">
    <vt:lpwstr>7</vt:lpwstr>
  </property>
  <property fmtid="{D5CDD505-2E9C-101B-9397-08002B2CF9AE}" pid="15" name="PCDocsNo">
    <vt:lpwstr>24253761v5</vt:lpwstr>
  </property>
  <property fmtid="{D5CDD505-2E9C-101B-9397-08002B2CF9AE}" pid="16" name="_dlc_DocIdItemGuid">
    <vt:lpwstr>8e5b1298-fa09-4f22-b0a6-82154845f4c7</vt:lpwstr>
  </property>
  <property fmtid="{D5CDD505-2E9C-101B-9397-08002B2CF9AE}" pid="17" name="TaxKeyword">
    <vt:lpwstr/>
  </property>
  <property fmtid="{D5CDD505-2E9C-101B-9397-08002B2CF9AE}" pid="18" name="Order">
    <vt:r8>181800</vt:r8>
  </property>
  <property fmtid="{D5CDD505-2E9C-101B-9397-08002B2CF9AE}" pid="19" name="Document Owner">
    <vt:lpwstr/>
  </property>
  <property fmtid="{D5CDD505-2E9C-101B-9397-08002B2CF9AE}" pid="20" name="Business Unit">
    <vt:lpwstr>TBTEG</vt:lpwstr>
  </property>
  <property fmtid="{D5CDD505-2E9C-101B-9397-08002B2CF9AE}" pid="21" name="ReportOwner">
    <vt:lpwstr/>
  </property>
  <property fmtid="{D5CDD505-2E9C-101B-9397-08002B2CF9AE}" pid="22" name="Artefact Classification">
    <vt:lpwstr>º After sales &amp; support e.g. Application Forms &amp; User Guide etc</vt:lpwstr>
  </property>
  <property fmtid="{D5CDD505-2E9C-101B-9397-08002B2CF9AE}" pid="23" name="_dlc_DocId">
    <vt:lpwstr>AAAM-4-1818</vt:lpwstr>
  </property>
  <property fmtid="{D5CDD505-2E9C-101B-9397-08002B2CF9AE}" pid="24" name="Expiry">
    <vt:lpwstr>2019-12-31T13:00:00+00:00</vt:lpwstr>
  </property>
  <property fmtid="{D5CDD505-2E9C-101B-9397-08002B2CF9AE}" pid="25" name="Release Status">
    <vt:lpwstr>Telstra Unrestricted</vt:lpwstr>
  </property>
  <property fmtid="{D5CDD505-2E9C-101B-9397-08002B2CF9AE}" pid="26" name="_dlc_DocIdUrl">
    <vt:lpwstr>http://ok.collab.in.telstra.com.au/SalesCatalogue/_layouts/DocIdRedir.aspx?ID=AAAM-4-1818AAAM-4-1818</vt:lpwstr>
  </property>
  <property fmtid="{D5CDD505-2E9C-101B-9397-08002B2CF9AE}" pid="27" name="TaxKeywordTaxHTField">
    <vt:lpwstr/>
  </property>
  <property fmtid="{D5CDD505-2E9C-101B-9397-08002B2CF9AE}" pid="28" name="Send for Approval">
    <vt:lpwstr>true</vt:lpwstr>
  </property>
  <property fmtid="{D5CDD505-2E9C-101B-9397-08002B2CF9AE}" pid="29" name="Offer">
    <vt:lpwstr>8285</vt:lpwstr>
  </property>
</Properties>
</file>