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38AF" w14:textId="77777777" w:rsidR="00656C07" w:rsidRPr="00F75B11" w:rsidRDefault="00656C07"/>
    <w:p w14:paraId="0DEE7A2F" w14:textId="77777777" w:rsidR="00656C07" w:rsidRPr="00F75B11" w:rsidRDefault="00656C07"/>
    <w:p w14:paraId="659B255A" w14:textId="77777777" w:rsidR="00656C07" w:rsidRPr="00F75B11" w:rsidRDefault="00656C07"/>
    <w:p w14:paraId="302F5D04" w14:textId="77777777" w:rsidR="00656C07" w:rsidRPr="00F75B11" w:rsidRDefault="00656C07" w:rsidP="00656C07">
      <w:pPr>
        <w:ind w:left="4248" w:firstLine="708"/>
        <w:jc w:val="both"/>
        <w:rPr>
          <w:color w:val="000000"/>
          <w:lang w:val="uk-UA"/>
        </w:rPr>
      </w:pPr>
      <w:r w:rsidRPr="00F75B11">
        <w:rPr>
          <w:color w:val="000000"/>
          <w:lang w:val="uk-UA"/>
        </w:rPr>
        <w:t>Додаток</w:t>
      </w:r>
    </w:p>
    <w:p w14:paraId="24103E9E" w14:textId="77777777" w:rsidR="00656C07" w:rsidRPr="00F75B11" w:rsidRDefault="00656C07" w:rsidP="00656C07">
      <w:pPr>
        <w:ind w:left="4248" w:firstLine="708"/>
        <w:rPr>
          <w:color w:val="000000"/>
          <w:lang w:val="uk-UA"/>
        </w:rPr>
      </w:pPr>
      <w:r w:rsidRPr="00F75B11">
        <w:rPr>
          <w:color w:val="000000"/>
          <w:lang w:val="uk-UA"/>
        </w:rPr>
        <w:t>до рішення Южненської міської ради</w:t>
      </w:r>
    </w:p>
    <w:p w14:paraId="1E3EF6E9" w14:textId="294E07B2" w:rsidR="00656C07" w:rsidRPr="00F75B11" w:rsidRDefault="00656C07" w:rsidP="00656C07">
      <w:pPr>
        <w:ind w:left="4236" w:firstLine="720"/>
        <w:rPr>
          <w:color w:val="000000"/>
          <w:lang w:val="uk-UA"/>
        </w:rPr>
      </w:pPr>
      <w:r w:rsidRPr="00F75B11">
        <w:rPr>
          <w:color w:val="000000"/>
          <w:lang w:val="uk-UA"/>
        </w:rPr>
        <w:t xml:space="preserve">від 16.02.2024 № 1648 – </w:t>
      </w:r>
      <w:r w:rsidRPr="00F75B11">
        <w:rPr>
          <w:color w:val="000000"/>
        </w:rPr>
        <w:t>V</w:t>
      </w:r>
      <w:r w:rsidRPr="00F75B11">
        <w:rPr>
          <w:color w:val="000000"/>
          <w:lang w:val="uk-UA"/>
        </w:rPr>
        <w:t>ІІІ</w:t>
      </w:r>
    </w:p>
    <w:p w14:paraId="7093155E" w14:textId="77777777" w:rsidR="00656C07" w:rsidRPr="00F75B11" w:rsidRDefault="00656C07" w:rsidP="00656C07">
      <w:pPr>
        <w:jc w:val="both"/>
        <w:rPr>
          <w:color w:val="000000"/>
          <w:lang w:val="uk-UA"/>
        </w:rPr>
      </w:pPr>
    </w:p>
    <w:p w14:paraId="55A7B75A" w14:textId="77777777" w:rsidR="00656C07" w:rsidRPr="00F75B11" w:rsidRDefault="00656C07" w:rsidP="00656C07">
      <w:pPr>
        <w:jc w:val="both"/>
        <w:rPr>
          <w:color w:val="000000"/>
          <w:lang w:val="uk-UA"/>
        </w:rPr>
      </w:pPr>
    </w:p>
    <w:p w14:paraId="1E31C972" w14:textId="77777777" w:rsidR="00656C07" w:rsidRPr="00F75B11" w:rsidRDefault="00656C07" w:rsidP="00656C07">
      <w:pPr>
        <w:jc w:val="both"/>
        <w:rPr>
          <w:color w:val="000000"/>
          <w:lang w:val="uk-UA"/>
        </w:rPr>
      </w:pPr>
    </w:p>
    <w:p w14:paraId="2319D8BF" w14:textId="77777777" w:rsidR="00656C07" w:rsidRPr="00F75B11" w:rsidRDefault="00656C07" w:rsidP="00656C07">
      <w:pPr>
        <w:jc w:val="both"/>
        <w:rPr>
          <w:color w:val="000000"/>
          <w:lang w:val="uk-UA"/>
        </w:rPr>
      </w:pPr>
    </w:p>
    <w:p w14:paraId="6C5515F3" w14:textId="77777777" w:rsidR="00656C07" w:rsidRPr="00F75B11" w:rsidRDefault="00656C07" w:rsidP="00656C07">
      <w:pPr>
        <w:jc w:val="both"/>
        <w:rPr>
          <w:color w:val="000000"/>
          <w:lang w:val="uk-UA"/>
        </w:rPr>
      </w:pPr>
    </w:p>
    <w:p w14:paraId="57323813" w14:textId="77777777" w:rsidR="00656C07" w:rsidRPr="00F75B11" w:rsidRDefault="00656C07" w:rsidP="00656C07">
      <w:pPr>
        <w:jc w:val="both"/>
        <w:rPr>
          <w:color w:val="000000"/>
          <w:lang w:val="uk-UA"/>
        </w:rPr>
      </w:pPr>
    </w:p>
    <w:p w14:paraId="1753BE16" w14:textId="77777777" w:rsidR="00656C07" w:rsidRPr="00F75B11" w:rsidRDefault="00656C07" w:rsidP="00656C07">
      <w:pPr>
        <w:jc w:val="both"/>
        <w:rPr>
          <w:color w:val="000000"/>
          <w:lang w:val="uk-UA"/>
        </w:rPr>
      </w:pPr>
    </w:p>
    <w:p w14:paraId="34F1483A" w14:textId="77777777" w:rsidR="00656C07" w:rsidRPr="00F75B11" w:rsidRDefault="00656C07" w:rsidP="00656C07">
      <w:pPr>
        <w:jc w:val="both"/>
        <w:rPr>
          <w:color w:val="000000"/>
          <w:lang w:val="uk-UA"/>
        </w:rPr>
      </w:pPr>
    </w:p>
    <w:p w14:paraId="0BD70E56" w14:textId="77777777" w:rsidR="00656C07" w:rsidRPr="00F75B11" w:rsidRDefault="00656C07" w:rsidP="00656C07">
      <w:pPr>
        <w:jc w:val="both"/>
        <w:rPr>
          <w:color w:val="000000"/>
          <w:lang w:val="uk-UA"/>
        </w:rPr>
      </w:pPr>
    </w:p>
    <w:p w14:paraId="459401BC" w14:textId="77777777" w:rsidR="00656C07" w:rsidRPr="00F75B11" w:rsidRDefault="00656C07" w:rsidP="00656C07">
      <w:pPr>
        <w:jc w:val="both"/>
        <w:rPr>
          <w:color w:val="000000"/>
          <w:lang w:val="uk-UA"/>
        </w:rPr>
      </w:pPr>
    </w:p>
    <w:p w14:paraId="373BEB74" w14:textId="77777777" w:rsidR="00656C07" w:rsidRPr="00F75B11" w:rsidRDefault="00656C07" w:rsidP="00656C07">
      <w:pPr>
        <w:jc w:val="both"/>
        <w:rPr>
          <w:color w:val="000000"/>
          <w:lang w:val="uk-UA"/>
        </w:rPr>
      </w:pPr>
    </w:p>
    <w:p w14:paraId="603E2F14" w14:textId="77777777" w:rsidR="00656C07" w:rsidRPr="00F75B11" w:rsidRDefault="00656C07" w:rsidP="00656C07">
      <w:pPr>
        <w:jc w:val="both"/>
        <w:rPr>
          <w:color w:val="000000"/>
          <w:lang w:val="uk-UA"/>
        </w:rPr>
      </w:pPr>
    </w:p>
    <w:p w14:paraId="592EE432" w14:textId="77777777" w:rsidR="00656C07" w:rsidRPr="00F75B11" w:rsidRDefault="00656C07" w:rsidP="00656C07">
      <w:pPr>
        <w:jc w:val="both"/>
        <w:rPr>
          <w:color w:val="000000"/>
          <w:lang w:val="uk-UA"/>
        </w:rPr>
      </w:pPr>
    </w:p>
    <w:p w14:paraId="33711237" w14:textId="77777777" w:rsidR="00656C07" w:rsidRPr="00F75B11" w:rsidRDefault="00656C07" w:rsidP="00656C07">
      <w:pPr>
        <w:rPr>
          <w:ins w:id="0" w:author="Пользователь" w:date="2022-12-04T13:47:00Z"/>
          <w:lang w:val="uk-UA"/>
        </w:rPr>
      </w:pPr>
    </w:p>
    <w:p w14:paraId="13D49F33" w14:textId="77777777" w:rsidR="00656C07" w:rsidRPr="00F75B11" w:rsidRDefault="00656C07" w:rsidP="00656C07">
      <w:pPr>
        <w:jc w:val="center"/>
        <w:rPr>
          <w:color w:val="0D0D0D"/>
          <w:lang w:val="uk-UA"/>
        </w:rPr>
      </w:pPr>
      <w:r w:rsidRPr="00F75B11">
        <w:rPr>
          <w:b/>
          <w:color w:val="0D0D0D"/>
          <w:lang w:val="uk-UA"/>
        </w:rPr>
        <w:t>Програма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підтримки Збройних Сил України та сил оборони на 2022-2024 роки (нова редакція)</w:t>
      </w:r>
    </w:p>
    <w:p w14:paraId="5EEC2B7C" w14:textId="77777777" w:rsidR="00656C07" w:rsidRPr="00F75B11" w:rsidRDefault="00656C07" w:rsidP="00656C07">
      <w:pPr>
        <w:jc w:val="center"/>
        <w:rPr>
          <w:color w:val="0D0D0D"/>
          <w:lang w:val="uk-UA"/>
        </w:rPr>
      </w:pPr>
      <w:r w:rsidRPr="00F75B11">
        <w:rPr>
          <w:color w:val="0D0D0D"/>
          <w:lang w:val="uk-UA"/>
        </w:rPr>
        <w:t> </w:t>
      </w:r>
    </w:p>
    <w:p w14:paraId="254D2A96" w14:textId="77777777" w:rsidR="00656C07" w:rsidRPr="00F75B11" w:rsidRDefault="00656C07" w:rsidP="00656C07">
      <w:pPr>
        <w:jc w:val="center"/>
        <w:rPr>
          <w:lang w:val="uk-UA"/>
        </w:rPr>
      </w:pPr>
      <w:r w:rsidRPr="00F75B11">
        <w:rPr>
          <w:lang w:val="uk-UA"/>
        </w:rPr>
        <w:t> </w:t>
      </w:r>
    </w:p>
    <w:p w14:paraId="1C677D9B" w14:textId="77777777" w:rsidR="00656C07" w:rsidRPr="00F75B11" w:rsidRDefault="00656C07" w:rsidP="00656C07">
      <w:pPr>
        <w:jc w:val="center"/>
        <w:rPr>
          <w:lang w:val="uk-UA"/>
        </w:rPr>
      </w:pPr>
      <w:r w:rsidRPr="00F75B11">
        <w:rPr>
          <w:lang w:val="uk-UA"/>
        </w:rPr>
        <w:t> </w:t>
      </w:r>
    </w:p>
    <w:p w14:paraId="494A773A" w14:textId="77777777" w:rsidR="00656C07" w:rsidRPr="00F75B11" w:rsidRDefault="00656C07" w:rsidP="00656C07">
      <w:pPr>
        <w:jc w:val="center"/>
        <w:rPr>
          <w:lang w:val="uk-UA"/>
        </w:rPr>
      </w:pPr>
      <w:r w:rsidRPr="00F75B11">
        <w:rPr>
          <w:lang w:val="uk-UA"/>
        </w:rPr>
        <w:t> </w:t>
      </w:r>
    </w:p>
    <w:p w14:paraId="48CCD6B1" w14:textId="77777777" w:rsidR="00656C07" w:rsidRPr="00F75B11" w:rsidRDefault="00656C07" w:rsidP="00656C07">
      <w:pPr>
        <w:jc w:val="center"/>
        <w:rPr>
          <w:lang w:val="uk-UA"/>
        </w:rPr>
      </w:pPr>
      <w:r w:rsidRPr="00F75B11">
        <w:rPr>
          <w:lang w:val="uk-UA"/>
        </w:rPr>
        <w:t> </w:t>
      </w:r>
    </w:p>
    <w:p w14:paraId="75553058" w14:textId="77777777" w:rsidR="00656C07" w:rsidRPr="00F75B11" w:rsidRDefault="00656C07" w:rsidP="00656C07">
      <w:pPr>
        <w:jc w:val="center"/>
        <w:rPr>
          <w:lang w:val="uk-UA"/>
        </w:rPr>
      </w:pPr>
      <w:r w:rsidRPr="00F75B11">
        <w:rPr>
          <w:lang w:val="uk-UA"/>
        </w:rPr>
        <w:t> </w:t>
      </w:r>
    </w:p>
    <w:p w14:paraId="602C9D52" w14:textId="77777777" w:rsidR="00656C07" w:rsidRPr="00F75B11" w:rsidRDefault="00656C07" w:rsidP="00656C07">
      <w:pPr>
        <w:jc w:val="center"/>
        <w:rPr>
          <w:lang w:val="uk-UA"/>
        </w:rPr>
      </w:pPr>
      <w:r w:rsidRPr="00F75B11">
        <w:rPr>
          <w:lang w:val="uk-UA"/>
        </w:rPr>
        <w:t> </w:t>
      </w:r>
    </w:p>
    <w:p w14:paraId="2A9C4EA6" w14:textId="77777777" w:rsidR="00656C07" w:rsidRPr="00F75B11" w:rsidRDefault="00656C07" w:rsidP="00656C07">
      <w:pPr>
        <w:jc w:val="center"/>
        <w:rPr>
          <w:lang w:val="uk-UA"/>
        </w:rPr>
      </w:pPr>
      <w:r w:rsidRPr="00F75B11">
        <w:rPr>
          <w:lang w:val="uk-UA"/>
        </w:rPr>
        <w:t> </w:t>
      </w:r>
    </w:p>
    <w:p w14:paraId="4981F372" w14:textId="77777777" w:rsidR="00656C07" w:rsidRPr="00F75B11" w:rsidRDefault="00656C07" w:rsidP="00656C07">
      <w:pPr>
        <w:jc w:val="center"/>
        <w:rPr>
          <w:lang w:val="uk-UA"/>
        </w:rPr>
      </w:pPr>
      <w:r w:rsidRPr="00F75B11">
        <w:rPr>
          <w:lang w:val="uk-UA"/>
        </w:rPr>
        <w:t> </w:t>
      </w:r>
    </w:p>
    <w:p w14:paraId="19653EA6" w14:textId="77777777" w:rsidR="00656C07" w:rsidRPr="00F75B11" w:rsidRDefault="00656C07" w:rsidP="00656C07">
      <w:pPr>
        <w:jc w:val="center"/>
        <w:rPr>
          <w:lang w:val="uk-UA"/>
        </w:rPr>
      </w:pPr>
      <w:r w:rsidRPr="00F75B11">
        <w:rPr>
          <w:lang w:val="uk-UA"/>
        </w:rPr>
        <w:t> </w:t>
      </w:r>
    </w:p>
    <w:p w14:paraId="5C211ECD" w14:textId="77777777" w:rsidR="00656C07" w:rsidRPr="00F75B11" w:rsidRDefault="00656C07" w:rsidP="00656C07">
      <w:pPr>
        <w:jc w:val="center"/>
        <w:rPr>
          <w:lang w:val="uk-UA"/>
        </w:rPr>
      </w:pPr>
      <w:r w:rsidRPr="00F75B11">
        <w:rPr>
          <w:lang w:val="uk-UA"/>
        </w:rPr>
        <w:t> </w:t>
      </w:r>
    </w:p>
    <w:p w14:paraId="7DA776A9" w14:textId="77777777" w:rsidR="00656C07" w:rsidRPr="00F75B11" w:rsidRDefault="00656C07" w:rsidP="00656C07">
      <w:pPr>
        <w:jc w:val="center"/>
        <w:rPr>
          <w:lang w:val="uk-UA"/>
        </w:rPr>
      </w:pPr>
      <w:r w:rsidRPr="00F75B11">
        <w:rPr>
          <w:lang w:val="uk-UA"/>
        </w:rPr>
        <w:t> </w:t>
      </w:r>
    </w:p>
    <w:p w14:paraId="1C802995" w14:textId="77777777" w:rsidR="00656C07" w:rsidRPr="00F75B11" w:rsidRDefault="00656C07" w:rsidP="00656C07">
      <w:pPr>
        <w:jc w:val="center"/>
        <w:rPr>
          <w:lang w:val="uk-UA"/>
        </w:rPr>
      </w:pPr>
      <w:r w:rsidRPr="00F75B11">
        <w:rPr>
          <w:lang w:val="uk-UA"/>
        </w:rPr>
        <w:t> </w:t>
      </w:r>
    </w:p>
    <w:p w14:paraId="7BC7FA17" w14:textId="77777777" w:rsidR="00656C07" w:rsidRPr="00F75B11" w:rsidRDefault="00656C07" w:rsidP="00656C07">
      <w:pPr>
        <w:jc w:val="center"/>
        <w:rPr>
          <w:lang w:val="uk-UA"/>
        </w:rPr>
      </w:pPr>
      <w:r w:rsidRPr="00F75B11">
        <w:rPr>
          <w:lang w:val="uk-UA"/>
        </w:rPr>
        <w:t> </w:t>
      </w:r>
    </w:p>
    <w:p w14:paraId="41D230B4" w14:textId="77777777" w:rsidR="00656C07" w:rsidRPr="00F75B11" w:rsidRDefault="00656C07" w:rsidP="00656C07">
      <w:pPr>
        <w:jc w:val="center"/>
        <w:rPr>
          <w:lang w:val="uk-UA"/>
        </w:rPr>
      </w:pPr>
      <w:r w:rsidRPr="00F75B11">
        <w:rPr>
          <w:lang w:val="uk-UA"/>
        </w:rPr>
        <w:t> </w:t>
      </w:r>
    </w:p>
    <w:p w14:paraId="37A3360B" w14:textId="77777777" w:rsidR="00656C07" w:rsidRPr="00F75B11" w:rsidRDefault="00656C07" w:rsidP="00656C07">
      <w:pPr>
        <w:jc w:val="center"/>
        <w:rPr>
          <w:lang w:val="uk-UA"/>
        </w:rPr>
      </w:pPr>
      <w:r w:rsidRPr="00F75B11">
        <w:rPr>
          <w:lang w:val="uk-UA"/>
        </w:rPr>
        <w:t> </w:t>
      </w:r>
    </w:p>
    <w:p w14:paraId="0B5D16DF" w14:textId="77777777" w:rsidR="00656C07" w:rsidRPr="00F75B11" w:rsidRDefault="00656C07" w:rsidP="00656C07">
      <w:pPr>
        <w:jc w:val="center"/>
        <w:rPr>
          <w:lang w:val="uk-UA"/>
        </w:rPr>
      </w:pPr>
      <w:r w:rsidRPr="00F75B11">
        <w:rPr>
          <w:lang w:val="uk-UA"/>
        </w:rPr>
        <w:t> </w:t>
      </w:r>
    </w:p>
    <w:p w14:paraId="0D431872" w14:textId="77777777" w:rsidR="00656C07" w:rsidRPr="00F75B11" w:rsidRDefault="00656C07" w:rsidP="00656C07">
      <w:pPr>
        <w:jc w:val="center"/>
        <w:rPr>
          <w:lang w:val="uk-UA"/>
        </w:rPr>
      </w:pPr>
      <w:r w:rsidRPr="00F75B11">
        <w:rPr>
          <w:lang w:val="uk-UA"/>
        </w:rPr>
        <w:t>  </w:t>
      </w:r>
    </w:p>
    <w:p w14:paraId="620D8010" w14:textId="77777777" w:rsidR="00656C07" w:rsidRPr="00F75B11" w:rsidRDefault="00656C07" w:rsidP="00656C07">
      <w:pPr>
        <w:jc w:val="center"/>
        <w:rPr>
          <w:lang w:val="uk-UA"/>
        </w:rPr>
      </w:pPr>
      <w:r w:rsidRPr="00F75B11">
        <w:rPr>
          <w:lang w:val="uk-UA"/>
        </w:rPr>
        <w:t> </w:t>
      </w:r>
    </w:p>
    <w:p w14:paraId="3AF6DDEC" w14:textId="77777777" w:rsidR="00656C07" w:rsidRPr="00F75B11" w:rsidRDefault="00656C07" w:rsidP="00656C07">
      <w:pPr>
        <w:jc w:val="center"/>
        <w:rPr>
          <w:lang w:val="uk-UA"/>
        </w:rPr>
      </w:pPr>
      <w:r w:rsidRPr="00F75B11">
        <w:rPr>
          <w:lang w:val="uk-UA"/>
        </w:rPr>
        <w:t> </w:t>
      </w:r>
    </w:p>
    <w:p w14:paraId="2BAC8718" w14:textId="77777777" w:rsidR="00656C07" w:rsidRPr="00F75B11" w:rsidRDefault="00656C07" w:rsidP="00656C07">
      <w:pPr>
        <w:jc w:val="center"/>
        <w:rPr>
          <w:lang w:val="uk-UA"/>
        </w:rPr>
      </w:pPr>
      <w:r w:rsidRPr="00F75B11">
        <w:rPr>
          <w:lang w:val="uk-UA"/>
        </w:rPr>
        <w:t> </w:t>
      </w:r>
    </w:p>
    <w:p w14:paraId="14C76DD3" w14:textId="77777777" w:rsidR="00656C07" w:rsidRPr="00F75B11" w:rsidRDefault="00656C07" w:rsidP="00656C07">
      <w:pPr>
        <w:jc w:val="center"/>
        <w:rPr>
          <w:lang w:val="uk-UA"/>
        </w:rPr>
      </w:pPr>
      <w:r w:rsidRPr="00F75B11">
        <w:rPr>
          <w:lang w:val="uk-UA"/>
        </w:rPr>
        <w:t> </w:t>
      </w:r>
    </w:p>
    <w:p w14:paraId="39857847" w14:textId="77777777" w:rsidR="00656C07" w:rsidRPr="00F75B11" w:rsidRDefault="00656C07" w:rsidP="00656C07">
      <w:pPr>
        <w:rPr>
          <w:color w:val="000000"/>
          <w:lang w:val="uk-UA"/>
        </w:rPr>
      </w:pPr>
    </w:p>
    <w:p w14:paraId="2A6AFBDA" w14:textId="77777777" w:rsidR="00656C07" w:rsidRPr="00F75B11" w:rsidRDefault="00656C07" w:rsidP="00656C07">
      <w:pPr>
        <w:rPr>
          <w:color w:val="000000"/>
          <w:lang w:val="uk-UA"/>
        </w:rPr>
      </w:pPr>
    </w:p>
    <w:p w14:paraId="4A30941D" w14:textId="77777777" w:rsidR="00656C07" w:rsidRPr="00F75B11" w:rsidRDefault="00656C07" w:rsidP="00656C07">
      <w:pPr>
        <w:rPr>
          <w:color w:val="000000"/>
          <w:lang w:val="uk-UA"/>
        </w:rPr>
      </w:pPr>
    </w:p>
    <w:p w14:paraId="08D23FAB" w14:textId="77777777" w:rsidR="00656C07" w:rsidRPr="00F75B11" w:rsidRDefault="00656C07" w:rsidP="00656C07">
      <w:pPr>
        <w:rPr>
          <w:color w:val="000000"/>
          <w:lang w:val="uk-UA"/>
        </w:rPr>
      </w:pPr>
    </w:p>
    <w:p w14:paraId="50B8C914" w14:textId="77777777" w:rsidR="00656C07" w:rsidRPr="00F75B11" w:rsidRDefault="00656C07" w:rsidP="00656C07">
      <w:pPr>
        <w:rPr>
          <w:color w:val="000000"/>
          <w:lang w:val="uk-UA"/>
        </w:rPr>
      </w:pPr>
    </w:p>
    <w:p w14:paraId="0FD6B439" w14:textId="77777777" w:rsidR="00656C07" w:rsidRPr="00F75B11" w:rsidRDefault="00656C07" w:rsidP="00656C07">
      <w:pPr>
        <w:rPr>
          <w:color w:val="000000"/>
          <w:lang w:val="uk-UA"/>
        </w:rPr>
      </w:pPr>
    </w:p>
    <w:p w14:paraId="41CD03C8" w14:textId="00E27FD6" w:rsidR="00656C07" w:rsidRDefault="00656C07" w:rsidP="00656C07">
      <w:pPr>
        <w:rPr>
          <w:color w:val="000000"/>
          <w:lang w:val="uk-UA"/>
        </w:rPr>
      </w:pPr>
    </w:p>
    <w:p w14:paraId="47A8BB1D" w14:textId="77777777" w:rsidR="00F75B11" w:rsidRDefault="00F75B11" w:rsidP="00656C07">
      <w:pPr>
        <w:rPr>
          <w:color w:val="000000"/>
          <w:lang w:val="uk-UA"/>
        </w:rPr>
      </w:pPr>
    </w:p>
    <w:p w14:paraId="5AF2432E" w14:textId="77777777" w:rsidR="00F75B11" w:rsidRPr="00F75B11" w:rsidRDefault="00F75B11" w:rsidP="00656C07">
      <w:pPr>
        <w:rPr>
          <w:lang w:val="uk-UA"/>
        </w:rPr>
      </w:pPr>
    </w:p>
    <w:p w14:paraId="7116D81C" w14:textId="77777777" w:rsidR="00656C07" w:rsidRPr="00F75B11" w:rsidRDefault="00656C07" w:rsidP="00656C07">
      <w:pPr>
        <w:jc w:val="center"/>
        <w:rPr>
          <w:lang w:val="uk-UA"/>
        </w:rPr>
      </w:pPr>
      <w:r w:rsidRPr="00F75B11">
        <w:rPr>
          <w:b/>
          <w:bCs/>
          <w:color w:val="000000"/>
          <w:lang w:val="uk-UA"/>
        </w:rPr>
        <w:t>З М І С Т</w:t>
      </w:r>
    </w:p>
    <w:p w14:paraId="146D9CD1" w14:textId="77777777" w:rsidR="00656C07" w:rsidRPr="00F75B11" w:rsidRDefault="00656C07" w:rsidP="00656C07">
      <w:pPr>
        <w:rPr>
          <w:color w:val="000000"/>
          <w:lang w:val="uk-UA"/>
        </w:rPr>
      </w:pPr>
    </w:p>
    <w:p w14:paraId="4C25AE1B" w14:textId="77777777" w:rsidR="00656C07" w:rsidRPr="00F75B11" w:rsidRDefault="00656C07" w:rsidP="00656C07">
      <w:pPr>
        <w:rPr>
          <w:lang w:val="uk-UA"/>
        </w:rPr>
      </w:pPr>
      <w:r w:rsidRPr="00F75B11">
        <w:rPr>
          <w:color w:val="000000"/>
          <w:lang w:val="uk-UA"/>
        </w:rPr>
        <w:t>Вступ</w:t>
      </w:r>
    </w:p>
    <w:p w14:paraId="5C9513C7" w14:textId="77777777" w:rsidR="00656C07" w:rsidRPr="00F75B11" w:rsidRDefault="00656C07" w:rsidP="00656C07">
      <w:pPr>
        <w:rPr>
          <w:lang w:val="uk-UA"/>
        </w:rPr>
      </w:pPr>
    </w:p>
    <w:p w14:paraId="5E24AE8E" w14:textId="77777777" w:rsidR="00656C07" w:rsidRPr="00F75B11" w:rsidRDefault="00656C07" w:rsidP="00656C07">
      <w:pPr>
        <w:ind w:left="284" w:hanging="284"/>
        <w:rPr>
          <w:lang w:val="uk-UA"/>
        </w:rPr>
      </w:pPr>
      <w:r w:rsidRPr="00F75B11">
        <w:rPr>
          <w:color w:val="000000"/>
          <w:lang w:val="uk-UA"/>
        </w:rPr>
        <w:t>1. Паспорт Програми.</w:t>
      </w:r>
    </w:p>
    <w:p w14:paraId="404961B1" w14:textId="77777777" w:rsidR="00656C07" w:rsidRPr="00F75B11" w:rsidRDefault="00656C07" w:rsidP="00656C07">
      <w:pPr>
        <w:ind w:left="284" w:hanging="284"/>
        <w:rPr>
          <w:lang w:val="uk-UA"/>
        </w:rPr>
      </w:pPr>
    </w:p>
    <w:p w14:paraId="5A35908D" w14:textId="77777777" w:rsidR="00656C07" w:rsidRPr="00F75B11" w:rsidRDefault="00656C07" w:rsidP="00656C07">
      <w:pPr>
        <w:ind w:left="284" w:hanging="284"/>
        <w:rPr>
          <w:lang w:val="uk-UA"/>
        </w:rPr>
      </w:pPr>
      <w:r w:rsidRPr="00F75B11">
        <w:rPr>
          <w:color w:val="000000"/>
          <w:lang w:val="uk-UA"/>
        </w:rPr>
        <w:t>2. Визначення проблеми, на розв’язання якої спрямована Програма.</w:t>
      </w:r>
    </w:p>
    <w:p w14:paraId="53F7557A" w14:textId="77777777" w:rsidR="00656C07" w:rsidRPr="00F75B11" w:rsidRDefault="00656C07" w:rsidP="00656C07">
      <w:pPr>
        <w:ind w:left="284" w:hanging="284"/>
        <w:rPr>
          <w:lang w:val="uk-UA"/>
        </w:rPr>
      </w:pPr>
    </w:p>
    <w:p w14:paraId="52970482" w14:textId="77777777" w:rsidR="00656C07" w:rsidRPr="00F75B11" w:rsidRDefault="00656C07" w:rsidP="00656C07">
      <w:pPr>
        <w:ind w:left="284" w:hanging="284"/>
        <w:rPr>
          <w:lang w:val="uk-UA"/>
        </w:rPr>
      </w:pPr>
      <w:r w:rsidRPr="00F75B11">
        <w:rPr>
          <w:color w:val="000000"/>
          <w:lang w:val="uk-UA"/>
        </w:rPr>
        <w:t>3. Мета Програми.</w:t>
      </w:r>
    </w:p>
    <w:p w14:paraId="0694CB3E" w14:textId="77777777" w:rsidR="00656C07" w:rsidRPr="00F75B11" w:rsidRDefault="00656C07" w:rsidP="00656C07">
      <w:pPr>
        <w:ind w:left="284" w:hanging="284"/>
        <w:rPr>
          <w:lang w:val="uk-UA"/>
        </w:rPr>
      </w:pPr>
    </w:p>
    <w:p w14:paraId="1545BF1A" w14:textId="77777777" w:rsidR="00656C07" w:rsidRPr="00F75B11" w:rsidRDefault="00656C07" w:rsidP="00656C07">
      <w:pPr>
        <w:ind w:left="284" w:hanging="284"/>
        <w:rPr>
          <w:lang w:val="uk-UA"/>
        </w:rPr>
      </w:pPr>
      <w:r w:rsidRPr="00F75B11">
        <w:rPr>
          <w:color w:val="000000"/>
          <w:lang w:val="uk-UA"/>
        </w:rPr>
        <w:t>4. Обґрунтування шляхів і засобів розв’язання проблеми та необхідності комплексного вирішення питання забезпечення безпеки.</w:t>
      </w:r>
    </w:p>
    <w:p w14:paraId="2FC0F70D" w14:textId="77777777" w:rsidR="00656C07" w:rsidRPr="00F75B11" w:rsidRDefault="00656C07" w:rsidP="00656C07">
      <w:pPr>
        <w:ind w:left="284" w:hanging="284"/>
        <w:rPr>
          <w:lang w:val="uk-UA"/>
        </w:rPr>
      </w:pPr>
    </w:p>
    <w:p w14:paraId="18D286D1" w14:textId="77777777" w:rsidR="00656C07" w:rsidRPr="00F75B11" w:rsidRDefault="00656C07" w:rsidP="00656C07">
      <w:pPr>
        <w:ind w:left="284" w:hanging="284"/>
        <w:rPr>
          <w:lang w:val="uk-UA"/>
        </w:rPr>
      </w:pPr>
      <w:r w:rsidRPr="00F75B11">
        <w:rPr>
          <w:color w:val="000000"/>
          <w:lang w:val="uk-UA"/>
        </w:rPr>
        <w:t>5. Строки та етапи виконання Програми. Ресурсне забезпечення</w:t>
      </w:r>
      <w:r w:rsidRPr="00F75B11">
        <w:rPr>
          <w:lang w:val="uk-UA"/>
        </w:rPr>
        <w:t> Програми</w:t>
      </w:r>
    </w:p>
    <w:p w14:paraId="5F8AB247" w14:textId="77777777" w:rsidR="00656C07" w:rsidRPr="00F75B11" w:rsidRDefault="00656C07" w:rsidP="00656C07">
      <w:pPr>
        <w:ind w:left="284" w:hanging="284"/>
        <w:rPr>
          <w:lang w:val="uk-UA"/>
        </w:rPr>
      </w:pPr>
    </w:p>
    <w:p w14:paraId="66E62A07" w14:textId="77777777" w:rsidR="00656C07" w:rsidRPr="00F75B11" w:rsidRDefault="00656C07" w:rsidP="00656C07">
      <w:pPr>
        <w:ind w:left="284" w:hanging="284"/>
        <w:rPr>
          <w:lang w:val="uk-UA"/>
        </w:rPr>
      </w:pPr>
      <w:r w:rsidRPr="00F75B11">
        <w:rPr>
          <w:color w:val="000000"/>
          <w:lang w:val="uk-UA"/>
        </w:rPr>
        <w:t>6.</w:t>
      </w:r>
      <w:r w:rsidRPr="00F75B11">
        <w:rPr>
          <w:lang w:val="uk-UA"/>
        </w:rPr>
        <w:t>  Напрямки діяльності та заходи Програми</w:t>
      </w:r>
    </w:p>
    <w:p w14:paraId="26E73F63" w14:textId="77777777" w:rsidR="00656C07" w:rsidRPr="00F75B11" w:rsidRDefault="00656C07" w:rsidP="00656C07">
      <w:pPr>
        <w:ind w:left="284" w:hanging="284"/>
        <w:rPr>
          <w:lang w:val="uk-UA"/>
        </w:rPr>
      </w:pPr>
    </w:p>
    <w:p w14:paraId="10778193" w14:textId="77777777" w:rsidR="00656C07" w:rsidRPr="00F75B11" w:rsidRDefault="00656C07" w:rsidP="00656C07">
      <w:pPr>
        <w:ind w:left="284" w:hanging="284"/>
        <w:rPr>
          <w:lang w:val="uk-UA"/>
        </w:rPr>
      </w:pPr>
      <w:r w:rsidRPr="00F75B11">
        <w:rPr>
          <w:color w:val="000000"/>
          <w:lang w:val="uk-UA"/>
        </w:rPr>
        <w:t>7. Очікувані результати та ефективність Програми</w:t>
      </w:r>
    </w:p>
    <w:p w14:paraId="53B29840" w14:textId="77777777" w:rsidR="00656C07" w:rsidRPr="00F75B11" w:rsidRDefault="00656C07" w:rsidP="00656C07">
      <w:pPr>
        <w:ind w:left="284" w:hanging="284"/>
        <w:rPr>
          <w:lang w:val="uk-UA"/>
        </w:rPr>
      </w:pPr>
    </w:p>
    <w:p w14:paraId="0587C3C4" w14:textId="77777777" w:rsidR="00656C07" w:rsidRPr="00F75B11" w:rsidRDefault="00656C07" w:rsidP="00656C07">
      <w:pPr>
        <w:ind w:left="284" w:hanging="284"/>
        <w:rPr>
          <w:lang w:val="uk-UA"/>
        </w:rPr>
      </w:pPr>
      <w:r w:rsidRPr="00F75B11">
        <w:rPr>
          <w:color w:val="000000"/>
          <w:lang w:val="uk-UA"/>
        </w:rPr>
        <w:t>8. Координація та контроль за ходом виконання Програми.</w:t>
      </w:r>
    </w:p>
    <w:p w14:paraId="7602093B" w14:textId="77777777" w:rsidR="00656C07" w:rsidRPr="00F75B11" w:rsidRDefault="00656C07" w:rsidP="00656C07">
      <w:pPr>
        <w:rPr>
          <w:lang w:val="uk-UA"/>
        </w:rPr>
      </w:pPr>
    </w:p>
    <w:p w14:paraId="47291AD6" w14:textId="77777777" w:rsidR="00656C07" w:rsidRPr="00F75B11" w:rsidRDefault="00656C07" w:rsidP="00656C07">
      <w:pPr>
        <w:rPr>
          <w:lang w:val="uk-UA"/>
        </w:rPr>
      </w:pPr>
    </w:p>
    <w:p w14:paraId="0EF76E12" w14:textId="77777777" w:rsidR="00656C07" w:rsidRPr="00F75B11" w:rsidRDefault="00656C07" w:rsidP="00656C07">
      <w:pPr>
        <w:rPr>
          <w:lang w:val="uk-UA"/>
        </w:rPr>
      </w:pPr>
    </w:p>
    <w:p w14:paraId="45465259" w14:textId="77777777" w:rsidR="00656C07" w:rsidRPr="00F75B11" w:rsidRDefault="00656C07" w:rsidP="00656C07">
      <w:pPr>
        <w:rPr>
          <w:lang w:val="uk-UA"/>
        </w:rPr>
      </w:pPr>
    </w:p>
    <w:p w14:paraId="35D207CF" w14:textId="77777777" w:rsidR="00656C07" w:rsidRPr="00F75B11" w:rsidRDefault="00656C07" w:rsidP="00656C07">
      <w:pPr>
        <w:rPr>
          <w:lang w:val="uk-UA"/>
        </w:rPr>
      </w:pPr>
    </w:p>
    <w:p w14:paraId="5582641E" w14:textId="77777777" w:rsidR="00656C07" w:rsidRPr="00F75B11" w:rsidRDefault="00656C07" w:rsidP="00656C07">
      <w:pPr>
        <w:rPr>
          <w:lang w:val="uk-UA"/>
        </w:rPr>
      </w:pPr>
    </w:p>
    <w:p w14:paraId="0647BD86" w14:textId="77777777" w:rsidR="00656C07" w:rsidRPr="00F75B11" w:rsidRDefault="00656C07" w:rsidP="00656C07">
      <w:pPr>
        <w:rPr>
          <w:lang w:val="uk-UA"/>
        </w:rPr>
      </w:pPr>
    </w:p>
    <w:p w14:paraId="093E835E" w14:textId="77777777" w:rsidR="00656C07" w:rsidRPr="00F75B11" w:rsidRDefault="00656C07" w:rsidP="00656C07">
      <w:pPr>
        <w:rPr>
          <w:lang w:val="uk-UA"/>
        </w:rPr>
      </w:pPr>
    </w:p>
    <w:p w14:paraId="3E425DC7" w14:textId="77777777" w:rsidR="00656C07" w:rsidRPr="00F75B11" w:rsidRDefault="00656C07" w:rsidP="00656C07">
      <w:pPr>
        <w:rPr>
          <w:lang w:val="uk-UA"/>
        </w:rPr>
      </w:pPr>
    </w:p>
    <w:p w14:paraId="131470B7" w14:textId="77777777" w:rsidR="00656C07" w:rsidRPr="00F75B11" w:rsidRDefault="00656C07" w:rsidP="00656C07">
      <w:pPr>
        <w:rPr>
          <w:lang w:val="uk-UA"/>
        </w:rPr>
      </w:pPr>
    </w:p>
    <w:p w14:paraId="1234D2A8" w14:textId="77777777" w:rsidR="00656C07" w:rsidRPr="00F75B11" w:rsidRDefault="00656C07" w:rsidP="00656C07">
      <w:pPr>
        <w:rPr>
          <w:lang w:val="uk-UA"/>
        </w:rPr>
      </w:pPr>
    </w:p>
    <w:p w14:paraId="0F823706" w14:textId="77777777" w:rsidR="00656C07" w:rsidRPr="00F75B11" w:rsidRDefault="00656C07" w:rsidP="00656C07">
      <w:pPr>
        <w:rPr>
          <w:lang w:val="uk-UA"/>
        </w:rPr>
      </w:pPr>
    </w:p>
    <w:p w14:paraId="1185994E" w14:textId="77777777" w:rsidR="00656C07" w:rsidRPr="00F75B11" w:rsidRDefault="00656C07" w:rsidP="00656C07">
      <w:pPr>
        <w:rPr>
          <w:lang w:val="uk-UA"/>
        </w:rPr>
      </w:pPr>
    </w:p>
    <w:p w14:paraId="4D56FAAF" w14:textId="77777777" w:rsidR="00656C07" w:rsidRPr="00F75B11" w:rsidRDefault="00656C07" w:rsidP="00656C07">
      <w:pPr>
        <w:rPr>
          <w:lang w:val="uk-UA"/>
        </w:rPr>
      </w:pPr>
    </w:p>
    <w:p w14:paraId="1CDBF201" w14:textId="77777777" w:rsidR="00656C07" w:rsidRPr="00F75B11" w:rsidRDefault="00656C07" w:rsidP="00656C07">
      <w:pPr>
        <w:rPr>
          <w:lang w:val="uk-UA"/>
        </w:rPr>
      </w:pPr>
    </w:p>
    <w:p w14:paraId="3CDFCF74" w14:textId="77777777" w:rsidR="00656C07" w:rsidRPr="00F75B11" w:rsidRDefault="00656C07" w:rsidP="00656C07">
      <w:pPr>
        <w:rPr>
          <w:lang w:val="uk-UA"/>
        </w:rPr>
      </w:pPr>
    </w:p>
    <w:p w14:paraId="71266CBB" w14:textId="77777777" w:rsidR="00656C07" w:rsidRPr="00F75B11" w:rsidRDefault="00656C07" w:rsidP="00656C07">
      <w:pPr>
        <w:rPr>
          <w:lang w:val="uk-UA"/>
        </w:rPr>
      </w:pPr>
    </w:p>
    <w:p w14:paraId="6A2628BC" w14:textId="77777777" w:rsidR="00656C07" w:rsidRPr="00F75B11" w:rsidRDefault="00656C07" w:rsidP="00656C07">
      <w:pPr>
        <w:rPr>
          <w:lang w:val="uk-UA"/>
        </w:rPr>
      </w:pPr>
    </w:p>
    <w:p w14:paraId="54F5963A" w14:textId="77777777" w:rsidR="00656C07" w:rsidRPr="00F75B11" w:rsidRDefault="00656C07" w:rsidP="00656C07">
      <w:pPr>
        <w:rPr>
          <w:lang w:val="uk-UA"/>
        </w:rPr>
      </w:pPr>
    </w:p>
    <w:p w14:paraId="6C91186B" w14:textId="77777777" w:rsidR="00656C07" w:rsidRPr="00F75B11" w:rsidRDefault="00656C07" w:rsidP="00656C07">
      <w:pPr>
        <w:rPr>
          <w:lang w:val="uk-UA"/>
        </w:rPr>
      </w:pPr>
    </w:p>
    <w:p w14:paraId="1562A98D" w14:textId="77777777" w:rsidR="00656C07" w:rsidRPr="00F75B11" w:rsidRDefault="00656C07" w:rsidP="00656C07">
      <w:pPr>
        <w:rPr>
          <w:lang w:val="uk-UA"/>
        </w:rPr>
      </w:pPr>
    </w:p>
    <w:p w14:paraId="050F3043" w14:textId="77777777" w:rsidR="00656C07" w:rsidRPr="00F75B11" w:rsidRDefault="00656C07" w:rsidP="00656C07">
      <w:pPr>
        <w:rPr>
          <w:lang w:val="uk-UA"/>
        </w:rPr>
      </w:pPr>
    </w:p>
    <w:p w14:paraId="32BB29FF" w14:textId="77777777" w:rsidR="00656C07" w:rsidRPr="00F75B11" w:rsidRDefault="00656C07" w:rsidP="00656C07">
      <w:pPr>
        <w:rPr>
          <w:lang w:val="uk-UA"/>
        </w:rPr>
      </w:pPr>
    </w:p>
    <w:p w14:paraId="5146E331" w14:textId="77777777" w:rsidR="00656C07" w:rsidRPr="00F75B11" w:rsidRDefault="00656C07" w:rsidP="00656C07">
      <w:pPr>
        <w:rPr>
          <w:lang w:val="uk-UA"/>
        </w:rPr>
      </w:pPr>
    </w:p>
    <w:p w14:paraId="2786BA8D" w14:textId="77777777" w:rsidR="00656C07" w:rsidRPr="00F75B11" w:rsidRDefault="00656C07" w:rsidP="00656C07">
      <w:pPr>
        <w:rPr>
          <w:lang w:val="uk-UA"/>
        </w:rPr>
      </w:pPr>
    </w:p>
    <w:p w14:paraId="76AF6E57" w14:textId="77777777" w:rsidR="00656C07" w:rsidRPr="00F75B11" w:rsidRDefault="00656C07" w:rsidP="00656C07">
      <w:pPr>
        <w:rPr>
          <w:lang w:val="uk-UA"/>
        </w:rPr>
      </w:pPr>
    </w:p>
    <w:p w14:paraId="4328E582" w14:textId="77777777" w:rsidR="00656C07" w:rsidRPr="00F75B11" w:rsidRDefault="00656C07" w:rsidP="00656C07">
      <w:pPr>
        <w:rPr>
          <w:lang w:val="uk-UA"/>
        </w:rPr>
      </w:pPr>
    </w:p>
    <w:p w14:paraId="12F98744" w14:textId="77777777" w:rsidR="00656C07" w:rsidRPr="00F75B11" w:rsidRDefault="00656C07" w:rsidP="00656C07">
      <w:pPr>
        <w:rPr>
          <w:lang w:val="uk-UA"/>
        </w:rPr>
      </w:pPr>
    </w:p>
    <w:p w14:paraId="4E40A395" w14:textId="77777777" w:rsidR="00F75B11" w:rsidRPr="00F75B11" w:rsidRDefault="00F75B11" w:rsidP="00656C07">
      <w:pPr>
        <w:rPr>
          <w:lang w:val="uk-UA"/>
        </w:rPr>
      </w:pPr>
    </w:p>
    <w:p w14:paraId="74BE7B46" w14:textId="77777777" w:rsidR="00F75B11" w:rsidRPr="00F75B11" w:rsidRDefault="00F75B11" w:rsidP="00656C07">
      <w:pPr>
        <w:rPr>
          <w:lang w:val="uk-UA"/>
        </w:rPr>
      </w:pPr>
    </w:p>
    <w:p w14:paraId="7C011265" w14:textId="77777777" w:rsidR="00F75B11" w:rsidRPr="00F75B11" w:rsidRDefault="00F75B11" w:rsidP="00656C07">
      <w:pPr>
        <w:rPr>
          <w:lang w:val="uk-UA"/>
        </w:rPr>
      </w:pPr>
    </w:p>
    <w:p w14:paraId="09C709C8" w14:textId="77777777" w:rsidR="00656C07" w:rsidRPr="00F75B11" w:rsidRDefault="00656C07" w:rsidP="00656C07">
      <w:pPr>
        <w:rPr>
          <w:lang w:val="uk-UA"/>
        </w:rPr>
      </w:pPr>
    </w:p>
    <w:p w14:paraId="33CEFB79" w14:textId="77777777" w:rsidR="00656C07" w:rsidRPr="00F75B11" w:rsidRDefault="00656C07" w:rsidP="00656C07">
      <w:pPr>
        <w:jc w:val="center"/>
        <w:rPr>
          <w:lang w:val="uk-UA"/>
        </w:rPr>
      </w:pPr>
      <w:r w:rsidRPr="00F75B11">
        <w:rPr>
          <w:b/>
          <w:bCs/>
          <w:color w:val="000000"/>
          <w:lang w:val="uk-UA"/>
        </w:rPr>
        <w:t>Вступ</w:t>
      </w:r>
    </w:p>
    <w:p w14:paraId="2692252E" w14:textId="77777777" w:rsidR="00656C07" w:rsidRPr="00F75B11" w:rsidRDefault="00656C07" w:rsidP="00656C07">
      <w:pPr>
        <w:jc w:val="center"/>
        <w:rPr>
          <w:lang w:val="uk-UA"/>
        </w:rPr>
      </w:pPr>
    </w:p>
    <w:p w14:paraId="4FA90F7B" w14:textId="77777777" w:rsidR="00656C07" w:rsidRPr="00F75B11" w:rsidRDefault="00656C07" w:rsidP="00656C07">
      <w:pPr>
        <w:ind w:firstLine="708"/>
        <w:jc w:val="both"/>
        <w:rPr>
          <w:lang w:val="uk-UA"/>
        </w:rPr>
      </w:pPr>
      <w:r w:rsidRPr="00F75B11">
        <w:rPr>
          <w:lang w:val="uk-UA"/>
        </w:rPr>
        <w:t xml:space="preserve">З метою забезпечення ефективної реалізації державної політики у сфері обороноздатності держави,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районними територіальними центрами комплектування та соціальної підтримки спільно з органами місцевого самоврядування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органів виконавчої влади та місцевого самоврядування на 2022-2024 роки. </w:t>
      </w:r>
    </w:p>
    <w:p w14:paraId="23C3BD3F" w14:textId="77777777" w:rsidR="00656C07" w:rsidRPr="00F75B11" w:rsidRDefault="00656C07" w:rsidP="00656C07">
      <w:pPr>
        <w:jc w:val="both"/>
        <w:rPr>
          <w:b/>
          <w:bCs/>
          <w:color w:val="000000"/>
          <w:lang w:val="uk-UA"/>
        </w:rPr>
      </w:pPr>
    </w:p>
    <w:p w14:paraId="273FF261" w14:textId="77777777" w:rsidR="00656C07" w:rsidRPr="00F75B11" w:rsidRDefault="00656C07" w:rsidP="00656C07">
      <w:pPr>
        <w:jc w:val="center"/>
        <w:rPr>
          <w:lang w:val="uk-UA"/>
        </w:rPr>
      </w:pPr>
      <w:r w:rsidRPr="00F75B11">
        <w:rPr>
          <w:b/>
          <w:bCs/>
          <w:color w:val="000000"/>
          <w:lang w:val="uk-UA"/>
        </w:rPr>
        <w:t>1. ПАСПОРТ</w:t>
      </w:r>
    </w:p>
    <w:p w14:paraId="5B423A92" w14:textId="77777777" w:rsidR="00656C07" w:rsidRPr="00F75B11" w:rsidRDefault="00656C07" w:rsidP="00656C07">
      <w:pPr>
        <w:jc w:val="center"/>
        <w:rPr>
          <w:lang w:val="uk-UA"/>
        </w:rPr>
      </w:pPr>
    </w:p>
    <w:p w14:paraId="16CDC9E2" w14:textId="77777777" w:rsidR="00656C07" w:rsidRPr="00F75B11" w:rsidRDefault="00656C07" w:rsidP="00656C07">
      <w:pPr>
        <w:ind w:firstLine="709"/>
        <w:jc w:val="both"/>
        <w:rPr>
          <w:color w:val="000000"/>
          <w:lang w:val="uk-UA"/>
        </w:rPr>
      </w:pPr>
      <w:r w:rsidRPr="00F75B11">
        <w:rPr>
          <w:color w:val="000000"/>
          <w:lang w:val="uk-UA"/>
        </w:rPr>
        <w:t xml:space="preserve">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підтримки Збройних Сил України та сил оборони на 2022-2024 роки </w:t>
      </w:r>
      <w:r w:rsidRPr="00F75B11">
        <w:rPr>
          <w:bCs/>
          <w:color w:val="000000"/>
          <w:lang w:val="uk-UA"/>
        </w:rPr>
        <w:t>(далі по тексту – Програма).</w:t>
      </w:r>
    </w:p>
    <w:p w14:paraId="6FC6AA95" w14:textId="77777777" w:rsidR="00656C07" w:rsidRPr="00F75B11" w:rsidRDefault="00656C07" w:rsidP="00656C07">
      <w:pPr>
        <w:ind w:firstLine="709"/>
        <w:jc w:val="both"/>
        <w:rPr>
          <w:color w:val="000000"/>
          <w:lang w:val="uk-UA"/>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57"/>
        <w:gridCol w:w="6310"/>
      </w:tblGrid>
      <w:tr w:rsidR="00656C07" w:rsidRPr="00F75B11" w14:paraId="1C91D2F1"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38AFAE9" w14:textId="77777777" w:rsidR="00656C07" w:rsidRPr="00F75B11" w:rsidRDefault="00656C07">
            <w:pPr>
              <w:rPr>
                <w:lang w:val="uk-UA"/>
              </w:rPr>
            </w:pPr>
            <w:r w:rsidRPr="00F75B11">
              <w:rPr>
                <w:color w:val="000000"/>
                <w:lang w:val="uk-U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C87BF5" w14:textId="77777777" w:rsidR="00656C07" w:rsidRPr="00F75B11" w:rsidRDefault="00656C07">
            <w:pPr>
              <w:rPr>
                <w:lang w:val="uk-UA"/>
              </w:rPr>
            </w:pPr>
            <w:r w:rsidRPr="00F75B11">
              <w:rPr>
                <w:color w:val="000000"/>
                <w:lang w:val="uk-UA"/>
              </w:rPr>
              <w:t>Законодавчі підстави для виконання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27485280" w14:textId="77777777" w:rsidR="00656C07" w:rsidRPr="00F75B11" w:rsidRDefault="00656C07">
            <w:pPr>
              <w:jc w:val="both"/>
              <w:rPr>
                <w:lang w:val="uk-UA"/>
              </w:rPr>
            </w:pPr>
            <w:r w:rsidRPr="00F75B11">
              <w:rPr>
                <w:color w:val="000000"/>
                <w:lang w:val="uk-UA"/>
              </w:rPr>
              <w:t xml:space="preserve">Закон України від 6 грудня 1991 року № 1932-XII «Про оборону України», Закон України </w:t>
            </w:r>
            <w:r w:rsidRPr="00F75B11">
              <w:rPr>
                <w:lang w:val="uk-UA"/>
              </w:rPr>
              <w:t>від 16 липня 2021 року № 1702-IX «Про основи національного спротиву»,</w:t>
            </w:r>
            <w:r w:rsidRPr="00F75B11">
              <w:rPr>
                <w:color w:val="000000"/>
                <w:lang w:val="uk-UA"/>
              </w:rPr>
              <w:t xml:space="preserve"> Указ Президента України від 24.02.222 №64/2022 «Про введення воєнного стану в Україні», зі змінами, «Про продовження строку дії воєнного стану в Україні», Закон України від 12 травня 2015 року №389-</w:t>
            </w:r>
            <w:r w:rsidRPr="00F75B11">
              <w:rPr>
                <w:color w:val="000000"/>
                <w:lang w:val="en-US"/>
              </w:rPr>
              <w:t>VIII</w:t>
            </w:r>
            <w:r w:rsidRPr="00F75B11">
              <w:rPr>
                <w:color w:val="000000"/>
                <w:lang w:val="uk-UA"/>
              </w:rPr>
              <w:t xml:space="preserve"> «Про правовий режим воєнного стану»</w:t>
            </w:r>
          </w:p>
        </w:tc>
      </w:tr>
      <w:tr w:rsidR="00656C07" w:rsidRPr="00F75B11" w14:paraId="3827B644"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156243F" w14:textId="77777777" w:rsidR="00656C07" w:rsidRPr="00F75B11" w:rsidRDefault="00656C07">
            <w:pPr>
              <w:rPr>
                <w:lang w:val="uk-UA"/>
              </w:rPr>
            </w:pPr>
            <w:r w:rsidRPr="00F75B11">
              <w:rPr>
                <w:color w:val="000000"/>
                <w:lang w:val="uk-UA"/>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B93D50" w14:textId="77777777" w:rsidR="00656C07" w:rsidRPr="00F75B11" w:rsidRDefault="00656C07">
            <w:pPr>
              <w:rPr>
                <w:lang w:val="uk-UA"/>
              </w:rPr>
            </w:pPr>
            <w:r w:rsidRPr="00F75B11">
              <w:rPr>
                <w:color w:val="000000"/>
                <w:lang w:val="uk-UA"/>
              </w:rPr>
              <w:t>Розробник Програми</w:t>
            </w:r>
          </w:p>
          <w:p w14:paraId="5D71D0EC" w14:textId="77777777" w:rsidR="00656C07" w:rsidRPr="00F75B11" w:rsidRDefault="00656C07">
            <w:pPr>
              <w:rPr>
                <w:lang w:val="uk-UA"/>
              </w:rPr>
            </w:pPr>
            <w:r w:rsidRPr="00F75B11">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268C3AD" w14:textId="77777777" w:rsidR="00656C07" w:rsidRPr="00F75B11" w:rsidRDefault="00656C07">
            <w:pPr>
              <w:jc w:val="both"/>
              <w:rPr>
                <w:lang w:val="uk-UA"/>
              </w:rPr>
            </w:pPr>
            <w:r w:rsidRPr="00F75B11">
              <w:rPr>
                <w:color w:val="000000"/>
                <w:lang w:val="uk-UA"/>
              </w:rPr>
              <w:t>Управління правового забезпечення та взаємодії з державними органами Южненської міської ради Одеського району Одеської області</w:t>
            </w:r>
          </w:p>
        </w:tc>
      </w:tr>
      <w:tr w:rsidR="00656C07" w:rsidRPr="00F75B11" w14:paraId="191CC1A0" w14:textId="77777777" w:rsidTr="00656C07">
        <w:trPr>
          <w:trHeight w:val="540"/>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6881043" w14:textId="77777777" w:rsidR="00656C07" w:rsidRPr="00F75B11" w:rsidRDefault="00656C07">
            <w:pPr>
              <w:rPr>
                <w:lang w:val="uk-UA"/>
              </w:rPr>
            </w:pPr>
            <w:r w:rsidRPr="00F75B11">
              <w:rPr>
                <w:color w:val="000000"/>
                <w:lang w:val="uk-U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CE4D813" w14:textId="77777777" w:rsidR="00656C07" w:rsidRPr="00F75B11" w:rsidRDefault="00656C07">
            <w:pPr>
              <w:rPr>
                <w:lang w:val="uk-UA"/>
              </w:rPr>
            </w:pPr>
            <w:proofErr w:type="spellStart"/>
            <w:r w:rsidRPr="00F75B11">
              <w:rPr>
                <w:color w:val="000000"/>
                <w:lang w:val="uk-UA"/>
              </w:rPr>
              <w:t>Співрозробники</w:t>
            </w:r>
            <w:proofErr w:type="spellEnd"/>
            <w:r w:rsidRPr="00F75B11">
              <w:rPr>
                <w:color w:val="000000"/>
                <w:lang w:val="uk-UA"/>
              </w:rPr>
              <w:t xml:space="preserve"> Програми</w:t>
            </w:r>
          </w:p>
          <w:p w14:paraId="4241FC70" w14:textId="77777777" w:rsidR="00656C07" w:rsidRPr="00F75B11" w:rsidRDefault="00656C07">
            <w:pPr>
              <w:rPr>
                <w:lang w:val="uk-UA"/>
              </w:rPr>
            </w:pPr>
            <w:r w:rsidRPr="00F75B11">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87E1C9E" w14:textId="77777777" w:rsidR="00656C07" w:rsidRPr="00F75B11" w:rsidRDefault="00656C07">
            <w:pPr>
              <w:jc w:val="both"/>
            </w:pPr>
            <w:r w:rsidRPr="00F75B11">
              <w:rPr>
                <w:color w:val="000000"/>
                <w:lang w:val="uk-UA"/>
              </w:rPr>
              <w:t xml:space="preserve">Військові частини А4351, А7382, А2238, </w:t>
            </w:r>
            <w:bookmarkStart w:id="1" w:name="_Hlk141176490"/>
            <w:r w:rsidRPr="00F75B11">
              <w:rPr>
                <w:color w:val="000000"/>
                <w:lang w:val="uk-UA"/>
              </w:rPr>
              <w:t>А0937, А1960</w:t>
            </w:r>
            <w:bookmarkEnd w:id="1"/>
            <w:r w:rsidRPr="00F75B11">
              <w:rPr>
                <w:color w:val="000000"/>
                <w:lang w:val="uk-UA"/>
              </w:rPr>
              <w:t>, А0666,</w:t>
            </w:r>
            <w:r w:rsidRPr="00F75B11">
              <w:t xml:space="preserve"> А1785</w:t>
            </w:r>
            <w:r w:rsidRPr="00F75B11">
              <w:rPr>
                <w:lang w:val="uk-UA"/>
              </w:rPr>
              <w:t xml:space="preserve">, А4576, А0515, </w:t>
            </w:r>
            <w:r w:rsidRPr="00F75B11">
              <w:rPr>
                <w:color w:val="000000"/>
                <w:lang w:val="uk-UA"/>
              </w:rPr>
              <w:t>ОПЕРАТИВНЕ КОМАНДУВАННЯ «ПІВДЕНЬ», ЮЖНЕНСЬКЕ КОМУНАЛЬНЕ ПІДПРИЄМСТВО «МУНІЦИПАЛЬНА ВАРТА», Національна поліція України</w:t>
            </w:r>
          </w:p>
        </w:tc>
      </w:tr>
      <w:tr w:rsidR="00656C07" w:rsidRPr="00361EC6" w14:paraId="30E489AA"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F3CE413" w14:textId="77777777" w:rsidR="00656C07" w:rsidRPr="00F75B11" w:rsidRDefault="00656C07">
            <w:pPr>
              <w:rPr>
                <w:lang w:val="uk-UA"/>
              </w:rPr>
            </w:pPr>
            <w:r w:rsidRPr="00F75B11">
              <w:rPr>
                <w:color w:val="000000"/>
                <w:lang w:val="uk-UA"/>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069BA5" w14:textId="77777777" w:rsidR="00656C07" w:rsidRPr="00F75B11" w:rsidRDefault="00656C07">
            <w:pPr>
              <w:rPr>
                <w:lang w:val="uk-UA"/>
              </w:rPr>
            </w:pPr>
            <w:r w:rsidRPr="00F75B11">
              <w:rPr>
                <w:color w:val="000000"/>
                <w:lang w:val="uk-UA"/>
              </w:rPr>
              <w:t>Відповідальний виконавець Програми</w:t>
            </w:r>
          </w:p>
          <w:p w14:paraId="3E8DF4C3" w14:textId="77777777" w:rsidR="00656C07" w:rsidRPr="00F75B11" w:rsidRDefault="00656C07">
            <w:pPr>
              <w:rPr>
                <w:lang w:val="uk-UA"/>
              </w:rPr>
            </w:pPr>
            <w:r w:rsidRPr="00F75B11">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66F3C54A" w14:textId="77777777" w:rsidR="00656C07" w:rsidRPr="00F75B11" w:rsidRDefault="00656C07">
            <w:pPr>
              <w:jc w:val="both"/>
              <w:rPr>
                <w:lang w:val="uk-UA"/>
              </w:rPr>
            </w:pPr>
            <w:r w:rsidRPr="00F75B11">
              <w:rPr>
                <w:color w:val="000000"/>
                <w:lang w:val="uk-UA"/>
              </w:rPr>
              <w:t>Виконавчий комітет Южненської міської ради Одеського району Одеської області,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Управління освіти Южненської міської ради Одеського району Одеської області, Фонд комунального майна Южненської міської ради Одеського району Одеської області</w:t>
            </w:r>
          </w:p>
        </w:tc>
      </w:tr>
      <w:tr w:rsidR="00656C07" w:rsidRPr="00F75B11" w14:paraId="1F3E4715"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A821A2C" w14:textId="77777777" w:rsidR="00656C07" w:rsidRPr="00F75B11" w:rsidRDefault="00656C07">
            <w:pPr>
              <w:rPr>
                <w:lang w:val="uk-UA"/>
              </w:rPr>
            </w:pPr>
            <w:r w:rsidRPr="00F75B11">
              <w:rPr>
                <w:color w:val="000000"/>
                <w:lang w:val="uk-UA"/>
              </w:rPr>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7C32D489" w14:textId="77777777" w:rsidR="00656C07" w:rsidRPr="00F75B11" w:rsidRDefault="00656C07">
            <w:pPr>
              <w:rPr>
                <w:lang w:val="uk-UA"/>
              </w:rPr>
            </w:pPr>
            <w:r w:rsidRPr="00F75B11">
              <w:rPr>
                <w:color w:val="000000"/>
                <w:lang w:val="uk-UA"/>
              </w:rPr>
              <w:t>Учасники (співвиконавці)</w:t>
            </w:r>
          </w:p>
          <w:p w14:paraId="451081B5" w14:textId="77777777" w:rsidR="00656C07" w:rsidRPr="00F75B11" w:rsidRDefault="00656C07">
            <w:pPr>
              <w:rPr>
                <w:color w:val="000000"/>
                <w:lang w:val="uk-UA"/>
              </w:rPr>
            </w:pPr>
            <w:r w:rsidRPr="00F75B11">
              <w:rPr>
                <w:color w:val="000000"/>
                <w:lang w:val="uk-UA"/>
              </w:rPr>
              <w:t>Програми</w:t>
            </w:r>
          </w:p>
          <w:p w14:paraId="254CD300" w14:textId="77777777" w:rsidR="00656C07" w:rsidRPr="00F75B11" w:rsidRDefault="00656C07">
            <w:pPr>
              <w:rPr>
                <w:color w:val="000000"/>
                <w:lang w:val="uk-UA"/>
              </w:rPr>
            </w:pPr>
          </w:p>
          <w:p w14:paraId="0F475D1A" w14:textId="77777777" w:rsidR="00656C07" w:rsidRPr="00F75B11" w:rsidRDefault="00656C07">
            <w:pPr>
              <w:rPr>
                <w:lang w:val="uk-UA"/>
              </w:rPr>
            </w:pPr>
          </w:p>
          <w:p w14:paraId="3FCB6777" w14:textId="77777777" w:rsidR="00656C07" w:rsidRPr="00F75B11" w:rsidRDefault="00656C07">
            <w:pPr>
              <w:rPr>
                <w:lang w:val="uk-UA"/>
              </w:rPr>
            </w:pPr>
            <w:r w:rsidRPr="00F75B11">
              <w:rPr>
                <w:lang w:val="uk-UA"/>
              </w:rPr>
              <w:t> </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794D22D5" w14:textId="77777777" w:rsidR="00656C07" w:rsidRPr="00F75B11" w:rsidRDefault="00656C07">
            <w:pPr>
              <w:jc w:val="both"/>
              <w:rPr>
                <w:lang w:val="uk-UA"/>
              </w:rPr>
            </w:pPr>
            <w:r w:rsidRPr="00F75B11">
              <w:rPr>
                <w:color w:val="000000"/>
                <w:lang w:val="uk-UA"/>
              </w:rPr>
              <w:t>Одеська обласна державна (військова) адміністрація, Військові частини А4351, А7382, А2238, А0937, А1960, А0666, А1785, А4576,</w:t>
            </w:r>
            <w:r w:rsidRPr="00F75B11">
              <w:rPr>
                <w:lang w:val="uk-UA"/>
              </w:rPr>
              <w:t xml:space="preserve"> А0515, </w:t>
            </w:r>
            <w:r w:rsidRPr="00F75B11">
              <w:rPr>
                <w:color w:val="000000"/>
                <w:lang w:val="uk-UA"/>
              </w:rPr>
              <w:t xml:space="preserve">ОПЕРАТИВНЕ КОМАНДУВАННЯ «ПІВДЕНЬ», ЮЖНЕНСЬКЕ КОМУНАЛЬНЕ ПІДПРИЄМСТВО «МУНІЦИПАЛЬНА ВАРТА», Національна поліція України, Управління </w:t>
            </w:r>
            <w:r w:rsidRPr="00F75B11">
              <w:rPr>
                <w:color w:val="000000"/>
                <w:lang w:val="uk-UA"/>
              </w:rPr>
              <w:lastRenderedPageBreak/>
              <w:t>правового забезпечення та взаємодії з державними органами Южненської міської ради Одеського району Одеської області</w:t>
            </w:r>
          </w:p>
        </w:tc>
      </w:tr>
      <w:tr w:rsidR="00656C07" w:rsidRPr="00361EC6" w14:paraId="2D2733ED"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339B44A" w14:textId="77777777" w:rsidR="00656C07" w:rsidRPr="00F75B11" w:rsidRDefault="00656C07">
            <w:pPr>
              <w:rPr>
                <w:lang w:val="uk-UA"/>
              </w:rPr>
            </w:pPr>
            <w:r w:rsidRPr="00F75B11">
              <w:rPr>
                <w:color w:val="000000"/>
                <w:lang w:val="uk-UA"/>
              </w:rPr>
              <w:lastRenderedPageBreak/>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7C6558C" w14:textId="77777777" w:rsidR="00656C07" w:rsidRPr="00F75B11" w:rsidRDefault="00656C07">
            <w:pPr>
              <w:rPr>
                <w:lang w:val="uk-UA"/>
              </w:rPr>
            </w:pPr>
            <w:r w:rsidRPr="00F75B11">
              <w:rPr>
                <w:color w:val="000000"/>
                <w:lang w:val="uk-UA"/>
              </w:rPr>
              <w:t>Мета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1ECCAD75" w14:textId="77777777" w:rsidR="00656C07" w:rsidRPr="00F75B11" w:rsidRDefault="00656C07">
            <w:pPr>
              <w:jc w:val="both"/>
              <w:rPr>
                <w:lang w:val="uk-UA"/>
              </w:rPr>
            </w:pPr>
            <w:r w:rsidRPr="00F75B11">
              <w:rPr>
                <w:color w:val="000000"/>
                <w:lang w:val="uk-UA"/>
              </w:rPr>
              <w:t>Метою Програми є створення належних умов для виконання завдань за призначенням військовослужбовцями Збройних Сил України та військовослужбовцями підрозділів територіальної оборони, підвищення рівня громадської безпеки і порядку, розвиток інфраструктури та підтримка громадських ініціатив у сфері безпеки, організація руху опору та підготовки громадян України до національного спротиву.</w:t>
            </w:r>
          </w:p>
        </w:tc>
      </w:tr>
      <w:tr w:rsidR="00656C07" w:rsidRPr="00F75B11" w14:paraId="2886A5BD"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3FFDD71" w14:textId="77777777" w:rsidR="00656C07" w:rsidRPr="00F75B11" w:rsidRDefault="00656C07">
            <w:pPr>
              <w:rPr>
                <w:lang w:val="uk-UA"/>
              </w:rPr>
            </w:pPr>
            <w:r w:rsidRPr="00F75B11">
              <w:rPr>
                <w:color w:val="000000"/>
                <w:lang w:val="uk-UA"/>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DF29CB" w14:textId="77777777" w:rsidR="00656C07" w:rsidRPr="00F75B11" w:rsidRDefault="00656C07">
            <w:pPr>
              <w:rPr>
                <w:lang w:val="uk-UA"/>
              </w:rPr>
            </w:pPr>
            <w:r w:rsidRPr="00F75B11">
              <w:rPr>
                <w:color w:val="000000"/>
                <w:lang w:val="uk-UA"/>
              </w:rPr>
              <w:t>Термін реалізації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2153203F" w14:textId="77777777" w:rsidR="00656C07" w:rsidRPr="00F75B11" w:rsidRDefault="00656C07">
            <w:pPr>
              <w:rPr>
                <w:lang w:val="uk-UA"/>
              </w:rPr>
            </w:pPr>
            <w:r w:rsidRPr="00F75B11">
              <w:rPr>
                <w:color w:val="000000"/>
                <w:lang w:val="uk-UA"/>
              </w:rPr>
              <w:t>2022 -2024 роки</w:t>
            </w:r>
          </w:p>
          <w:p w14:paraId="0D08E004" w14:textId="77777777" w:rsidR="00656C07" w:rsidRPr="00F75B11" w:rsidRDefault="00656C07">
            <w:pPr>
              <w:rPr>
                <w:lang w:val="uk-UA"/>
              </w:rPr>
            </w:pPr>
            <w:r w:rsidRPr="00F75B11">
              <w:rPr>
                <w:lang w:val="uk-UA"/>
              </w:rPr>
              <w:t> </w:t>
            </w:r>
          </w:p>
        </w:tc>
      </w:tr>
      <w:tr w:rsidR="00656C07" w:rsidRPr="00F75B11" w14:paraId="1A73BE53"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091048C" w14:textId="77777777" w:rsidR="00656C07" w:rsidRPr="00F75B11" w:rsidRDefault="00656C07">
            <w:pPr>
              <w:rPr>
                <w:lang w:val="uk-UA"/>
              </w:rPr>
            </w:pPr>
            <w:r w:rsidRPr="00F75B11">
              <w:rPr>
                <w:color w:val="000000"/>
                <w:lang w:val="uk-UA"/>
              </w:rPr>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68543C" w14:textId="77777777" w:rsidR="00656C07" w:rsidRPr="00F75B11" w:rsidRDefault="00656C07">
            <w:pPr>
              <w:rPr>
                <w:lang w:val="uk-UA"/>
              </w:rPr>
            </w:pPr>
            <w:r w:rsidRPr="00F75B11">
              <w:rPr>
                <w:color w:val="000000"/>
                <w:lang w:val="uk-UA"/>
              </w:rPr>
              <w:t>Загальний обсяг фінансових ресурсів, необхідних для реалізації Програми,</w:t>
            </w:r>
          </w:p>
          <w:p w14:paraId="4B7478C8" w14:textId="77777777" w:rsidR="00656C07" w:rsidRPr="00F75B11" w:rsidRDefault="00656C07">
            <w:pPr>
              <w:rPr>
                <w:lang w:val="uk-UA"/>
              </w:rPr>
            </w:pPr>
            <w:r w:rsidRPr="00F75B11">
              <w:rPr>
                <w:color w:val="000000"/>
                <w:lang w:val="uk-UA"/>
              </w:rPr>
              <w:t>всього</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4E4A7B94" w14:textId="77777777" w:rsidR="00656C07" w:rsidRPr="00F75B11" w:rsidRDefault="00656C07">
            <w:pPr>
              <w:rPr>
                <w:lang w:val="uk-UA"/>
              </w:rPr>
            </w:pPr>
            <w:r w:rsidRPr="00F75B11">
              <w:rPr>
                <w:i/>
                <w:iCs/>
                <w:lang w:val="uk-UA"/>
              </w:rPr>
              <w:t>68 996 405 грн</w:t>
            </w:r>
            <w:r w:rsidRPr="00F75B11">
              <w:rPr>
                <w:lang w:val="uk-UA"/>
              </w:rPr>
              <w:t> </w:t>
            </w:r>
          </w:p>
        </w:tc>
      </w:tr>
      <w:tr w:rsidR="00656C07" w:rsidRPr="00F75B11" w14:paraId="1ADB6740"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5593CA8" w14:textId="77777777" w:rsidR="00656C07" w:rsidRPr="00F75B11" w:rsidRDefault="00656C07">
            <w:pPr>
              <w:rPr>
                <w:lang w:val="uk-UA"/>
              </w:rPr>
            </w:pPr>
            <w:r w:rsidRPr="00F75B11">
              <w:rPr>
                <w:lang w:val="uk-UA"/>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78F650" w14:textId="77777777" w:rsidR="00656C07" w:rsidRPr="00F75B11" w:rsidRDefault="00656C07">
            <w:pPr>
              <w:rPr>
                <w:lang w:val="uk-UA"/>
              </w:rPr>
            </w:pPr>
            <w:r w:rsidRPr="00F75B11">
              <w:rPr>
                <w:color w:val="000000"/>
                <w:lang w:val="uk-UA"/>
              </w:rPr>
              <w:t>у тому числі:</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5A8E2983" w14:textId="77777777" w:rsidR="00656C07" w:rsidRPr="00F75B11" w:rsidRDefault="00656C07">
            <w:pPr>
              <w:rPr>
                <w:lang w:val="uk-UA"/>
              </w:rPr>
            </w:pPr>
            <w:r w:rsidRPr="00F75B11">
              <w:rPr>
                <w:lang w:val="uk-UA"/>
              </w:rPr>
              <w:t> </w:t>
            </w:r>
          </w:p>
        </w:tc>
      </w:tr>
      <w:tr w:rsidR="00656C07" w:rsidRPr="00F75B11" w14:paraId="0A62CB55"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E14C1DD" w14:textId="77777777" w:rsidR="00656C07" w:rsidRPr="00F75B11" w:rsidRDefault="00656C07">
            <w:pPr>
              <w:rPr>
                <w:lang w:val="uk-UA"/>
              </w:rPr>
            </w:pPr>
            <w:r w:rsidRPr="00F75B11">
              <w:rPr>
                <w:color w:val="000000"/>
                <w:lang w:val="uk-UA"/>
              </w:rPr>
              <w:t>8.1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5E1D4B" w14:textId="77777777" w:rsidR="00656C07" w:rsidRPr="00F75B11" w:rsidRDefault="00656C07">
            <w:pPr>
              <w:rPr>
                <w:lang w:val="uk-UA"/>
              </w:rPr>
            </w:pPr>
            <w:r w:rsidRPr="00F75B11">
              <w:rPr>
                <w:color w:val="000000"/>
                <w:lang w:val="uk-UA"/>
              </w:rPr>
              <w:t>коштів місцевого бюджету</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0E969034" w14:textId="77777777" w:rsidR="00656C07" w:rsidRPr="00F75B11" w:rsidRDefault="00656C07">
            <w:pPr>
              <w:rPr>
                <w:lang w:val="uk-UA"/>
              </w:rPr>
            </w:pPr>
            <w:r w:rsidRPr="00F75B11">
              <w:rPr>
                <w:i/>
                <w:iCs/>
                <w:lang w:val="uk-UA"/>
              </w:rPr>
              <w:t>68 396 405 грн</w:t>
            </w:r>
          </w:p>
          <w:p w14:paraId="4126D915" w14:textId="77777777" w:rsidR="00656C07" w:rsidRPr="00F75B11" w:rsidRDefault="00656C07">
            <w:pPr>
              <w:rPr>
                <w:highlight w:val="yellow"/>
                <w:lang w:val="uk-UA"/>
              </w:rPr>
            </w:pPr>
            <w:r w:rsidRPr="00F75B11">
              <w:rPr>
                <w:lang w:val="uk-UA"/>
              </w:rPr>
              <w:t> </w:t>
            </w:r>
          </w:p>
        </w:tc>
      </w:tr>
      <w:tr w:rsidR="00656C07" w:rsidRPr="00F75B11" w14:paraId="40D969A6" w14:textId="77777777" w:rsidTr="00656C07">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B1F210C" w14:textId="77777777" w:rsidR="00656C07" w:rsidRPr="00F75B11" w:rsidRDefault="00656C07">
            <w:pPr>
              <w:rPr>
                <w:color w:val="000000"/>
                <w:lang w:val="uk-UA"/>
              </w:rPr>
            </w:pPr>
            <w:r w:rsidRPr="00F75B11">
              <w:rPr>
                <w:color w:val="000000"/>
                <w:lang w:val="uk-UA"/>
              </w:rPr>
              <w:t>8.2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43806F" w14:textId="77777777" w:rsidR="00656C07" w:rsidRPr="00F75B11" w:rsidRDefault="00656C07">
            <w:pPr>
              <w:rPr>
                <w:color w:val="000000"/>
                <w:lang w:val="uk-UA"/>
              </w:rPr>
            </w:pPr>
            <w:r w:rsidRPr="00F75B11">
              <w:rPr>
                <w:color w:val="000000"/>
                <w:lang w:val="uk-UA"/>
              </w:rPr>
              <w:t>Інші джерела</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6CA2E934" w14:textId="77777777" w:rsidR="00656C07" w:rsidRPr="00F75B11" w:rsidRDefault="00656C07">
            <w:pPr>
              <w:rPr>
                <w:i/>
                <w:iCs/>
                <w:lang w:val="uk-UA"/>
              </w:rPr>
            </w:pPr>
            <w:r w:rsidRPr="00F75B11">
              <w:rPr>
                <w:i/>
                <w:iCs/>
                <w:lang w:val="uk-UA"/>
              </w:rPr>
              <w:t>600 000 грн</w:t>
            </w:r>
          </w:p>
        </w:tc>
      </w:tr>
      <w:tr w:rsidR="00656C07" w:rsidRPr="00F75B11" w14:paraId="785E3C63" w14:textId="77777777" w:rsidTr="00656C07">
        <w:trPr>
          <w:trHeight w:val="4688"/>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FB6E596" w14:textId="77777777" w:rsidR="00656C07" w:rsidRPr="00F75B11" w:rsidRDefault="00656C07">
            <w:pPr>
              <w:rPr>
                <w:lang w:val="uk-UA"/>
              </w:rPr>
            </w:pPr>
            <w:r w:rsidRPr="00F75B11">
              <w:rPr>
                <w:color w:val="000000"/>
                <w:lang w:val="uk-UA"/>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69294FD" w14:textId="77777777" w:rsidR="00656C07" w:rsidRPr="00F75B11" w:rsidRDefault="00656C07">
            <w:pPr>
              <w:rPr>
                <w:lang w:val="uk-UA"/>
              </w:rPr>
            </w:pPr>
            <w:r w:rsidRPr="00F75B11">
              <w:rPr>
                <w:color w:val="000000"/>
                <w:lang w:val="uk-UA"/>
              </w:rPr>
              <w:t>Очікувані результати виконання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506AA485" w14:textId="77777777" w:rsidR="00656C07" w:rsidRPr="00F75B11" w:rsidRDefault="00656C07">
            <w:pPr>
              <w:jc w:val="both"/>
              <w:rPr>
                <w:lang w:val="uk-UA"/>
              </w:rPr>
            </w:pPr>
            <w:r w:rsidRPr="00F75B11">
              <w:rPr>
                <w:color w:val="000000"/>
                <w:lang w:val="uk-UA"/>
              </w:rPr>
              <w:t>Передбачається, що реалізація Програми протягом 2022-2024 років дасть можливість:</w:t>
            </w:r>
          </w:p>
          <w:p w14:paraId="263670C3" w14:textId="77777777" w:rsidR="00656C07" w:rsidRPr="00F75B11" w:rsidRDefault="00656C07">
            <w:pPr>
              <w:jc w:val="both"/>
              <w:rPr>
                <w:lang w:val="uk-UA"/>
              </w:rPr>
            </w:pPr>
            <w:r w:rsidRPr="00F75B11">
              <w:rPr>
                <w:color w:val="000000"/>
                <w:lang w:val="uk-UA"/>
              </w:rPr>
              <w:t>- підвищити обороноздатність держави;</w:t>
            </w:r>
          </w:p>
          <w:p w14:paraId="1190B8A4" w14:textId="77777777" w:rsidR="00656C07" w:rsidRPr="00F75B11" w:rsidRDefault="00656C07">
            <w:pPr>
              <w:tabs>
                <w:tab w:val="left" w:pos="227"/>
              </w:tabs>
              <w:jc w:val="both"/>
              <w:rPr>
                <w:lang w:val="uk-UA"/>
              </w:rPr>
            </w:pPr>
            <w:r w:rsidRPr="00F75B11">
              <w:rPr>
                <w:color w:val="000000"/>
                <w:lang w:val="uk-UA"/>
              </w:rPr>
              <w:t>- забезпечити підсилення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78083036" w14:textId="77777777" w:rsidR="00656C07" w:rsidRPr="00F75B11" w:rsidRDefault="00656C07">
            <w:pPr>
              <w:jc w:val="both"/>
              <w:rPr>
                <w:lang w:val="uk-UA"/>
              </w:rPr>
            </w:pPr>
            <w:r w:rsidRPr="00F75B11">
              <w:rPr>
                <w:color w:val="000000"/>
                <w:lang w:val="uk-UA"/>
              </w:rPr>
              <w:t>- ефективно боротися з диверсійними та іншими незаконно створеними озброєними формуваннями;</w:t>
            </w:r>
          </w:p>
          <w:p w14:paraId="6D2E7024" w14:textId="77777777" w:rsidR="00656C07" w:rsidRPr="00F75B11" w:rsidRDefault="00656C07">
            <w:pPr>
              <w:jc w:val="both"/>
              <w:rPr>
                <w:lang w:val="uk-UA"/>
              </w:rPr>
            </w:pPr>
            <w:r w:rsidRPr="00F75B11">
              <w:rPr>
                <w:color w:val="000000"/>
                <w:lang w:val="uk-UA"/>
              </w:rPr>
              <w:t>- підтримувати безпеку і правопорядок на території населених пунктів Южненської міської територіальної громади Одеського району Одеської області;</w:t>
            </w:r>
          </w:p>
          <w:p w14:paraId="2990FDE8" w14:textId="77777777" w:rsidR="00656C07" w:rsidRPr="00F75B11" w:rsidRDefault="00656C07">
            <w:pPr>
              <w:jc w:val="both"/>
              <w:rPr>
                <w:lang w:val="uk-UA"/>
              </w:rPr>
            </w:pPr>
            <w:r w:rsidRPr="00F75B11">
              <w:rPr>
                <w:color w:val="000000"/>
                <w:lang w:val="uk-UA"/>
              </w:rPr>
              <w:t>- зменшити кількість загиблих та постраждалих серед мирного населення;</w:t>
            </w:r>
          </w:p>
          <w:p w14:paraId="3A696541" w14:textId="77777777" w:rsidR="00656C07" w:rsidRPr="00F75B11" w:rsidRDefault="00656C07">
            <w:pPr>
              <w:jc w:val="both"/>
              <w:rPr>
                <w:lang w:val="uk-UA"/>
              </w:rPr>
            </w:pPr>
            <w:r w:rsidRPr="00F75B11">
              <w:rPr>
                <w:color w:val="000000"/>
                <w:lang w:val="uk-UA"/>
              </w:rPr>
              <w:t>- в повному обсязі оснастити формування підрозділів територіальної оборони.</w:t>
            </w:r>
          </w:p>
        </w:tc>
      </w:tr>
      <w:tr w:rsidR="00656C07" w:rsidRPr="00361EC6" w14:paraId="401318E2" w14:textId="77777777" w:rsidTr="00656C07">
        <w:trPr>
          <w:trHeight w:val="3079"/>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23F90A2" w14:textId="77777777" w:rsidR="00656C07" w:rsidRPr="00F75B11" w:rsidRDefault="00656C07">
            <w:pPr>
              <w:rPr>
                <w:lang w:val="uk-UA"/>
              </w:rPr>
            </w:pPr>
            <w:r w:rsidRPr="00F75B11">
              <w:rPr>
                <w:color w:val="000000"/>
                <w:lang w:val="uk-UA"/>
              </w:rPr>
              <w:lastRenderedPageBreak/>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B9C7BA1" w14:textId="77777777" w:rsidR="00656C07" w:rsidRPr="00F75B11" w:rsidRDefault="00656C07">
            <w:pPr>
              <w:rPr>
                <w:lang w:val="uk-UA"/>
              </w:rPr>
            </w:pPr>
            <w:r w:rsidRPr="00F75B11">
              <w:rPr>
                <w:color w:val="000000"/>
                <w:lang w:val="uk-UA"/>
              </w:rPr>
              <w:t>Контроль за виконанням Програми</w:t>
            </w:r>
          </w:p>
        </w:tc>
        <w:tc>
          <w:tcPr>
            <w:tcW w:w="6423" w:type="dxa"/>
            <w:tcBorders>
              <w:top w:val="single" w:sz="4" w:space="0" w:color="000000"/>
              <w:left w:val="single" w:sz="4" w:space="0" w:color="000000"/>
              <w:bottom w:val="single" w:sz="4" w:space="0" w:color="000000"/>
              <w:right w:val="single" w:sz="4" w:space="0" w:color="000000"/>
            </w:tcBorders>
            <w:vAlign w:val="center"/>
            <w:hideMark/>
          </w:tcPr>
          <w:p w14:paraId="6D3FB517" w14:textId="77777777" w:rsidR="00656C07" w:rsidRPr="00F75B11" w:rsidRDefault="00656C07">
            <w:pPr>
              <w:jc w:val="both"/>
              <w:rPr>
                <w:lang w:val="uk-UA"/>
              </w:rPr>
            </w:pPr>
            <w:r w:rsidRPr="00F75B11">
              <w:rPr>
                <w:color w:val="000000"/>
                <w:lang w:val="uk-UA"/>
              </w:rPr>
              <w:t>Контроль за виконанням Програми здійснює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постійна комісія з питань бюджету, фінансово-економічної, інвестиційної політики та підприємництва Южненської міської ради та постійна комісія з питань регламенту, депутатської етики, законності, правопорядку, цивільної оборони та ЗМІ Южненської міської ради.</w:t>
            </w:r>
          </w:p>
        </w:tc>
      </w:tr>
    </w:tbl>
    <w:p w14:paraId="37AE74BD" w14:textId="77777777" w:rsidR="00656C07" w:rsidRDefault="00656C07" w:rsidP="00656C07">
      <w:pPr>
        <w:jc w:val="center"/>
        <w:rPr>
          <w:b/>
          <w:bCs/>
          <w:color w:val="000000"/>
          <w:lang w:val="uk-UA"/>
        </w:rPr>
      </w:pPr>
    </w:p>
    <w:p w14:paraId="4E555A11" w14:textId="77777777" w:rsidR="00F75B11" w:rsidRDefault="00F75B11" w:rsidP="00656C07">
      <w:pPr>
        <w:jc w:val="center"/>
        <w:rPr>
          <w:b/>
          <w:bCs/>
          <w:color w:val="000000"/>
          <w:lang w:val="uk-UA"/>
        </w:rPr>
      </w:pPr>
    </w:p>
    <w:p w14:paraId="63A69E78" w14:textId="77777777" w:rsidR="00F75B11" w:rsidRPr="00F75B11" w:rsidRDefault="00F75B11" w:rsidP="00656C07">
      <w:pPr>
        <w:jc w:val="center"/>
        <w:rPr>
          <w:b/>
          <w:bCs/>
          <w:color w:val="000000"/>
          <w:lang w:val="uk-UA"/>
        </w:rPr>
      </w:pPr>
    </w:p>
    <w:p w14:paraId="3AC139F2" w14:textId="77777777" w:rsidR="00656C07" w:rsidRPr="00F75B11" w:rsidRDefault="00656C07" w:rsidP="00656C07">
      <w:pPr>
        <w:jc w:val="center"/>
        <w:rPr>
          <w:b/>
          <w:bCs/>
          <w:color w:val="000000"/>
          <w:lang w:val="uk-UA"/>
        </w:rPr>
      </w:pPr>
      <w:r w:rsidRPr="00F75B11">
        <w:rPr>
          <w:b/>
          <w:bCs/>
          <w:color w:val="000000"/>
          <w:lang w:val="uk-UA"/>
        </w:rPr>
        <w:t>2. Визначення проблеми, на розв’язання якої спрямована Програма</w:t>
      </w:r>
    </w:p>
    <w:p w14:paraId="21D8D71A" w14:textId="77777777" w:rsidR="00656C07" w:rsidRPr="00F75B11" w:rsidRDefault="00656C07" w:rsidP="00656C07">
      <w:pPr>
        <w:jc w:val="center"/>
        <w:rPr>
          <w:lang w:val="uk-UA"/>
        </w:rPr>
      </w:pPr>
    </w:p>
    <w:p w14:paraId="16C0C049" w14:textId="77777777" w:rsidR="00656C07" w:rsidRPr="00F75B11" w:rsidRDefault="00656C07" w:rsidP="00656C07">
      <w:pPr>
        <w:ind w:firstLine="709"/>
        <w:jc w:val="both"/>
        <w:rPr>
          <w:lang w:val="uk-UA"/>
        </w:rPr>
      </w:pPr>
      <w:r w:rsidRPr="00F75B11">
        <w:rPr>
          <w:lang w:val="uk-UA"/>
        </w:rPr>
        <w:t>Загроза територіальній цілісності та незалежності держави, розгортання повномасштабних військових дій на території України вимагають реалізації заходів з територіальної оборони та їх матеріально-технічному забезпеченні, охорони важливих (стратегічних) об’єктів і комунікацій, органів державної влади, території і населення, для боротьби з диверсійними та іншими незаконно створеними озброєними формуваннями, підтримання безпеки і правопорядку, а також підготовки функціонування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підтримки Збройних Сил України та сил оборони.</w:t>
      </w:r>
    </w:p>
    <w:p w14:paraId="7B9D8110" w14:textId="77777777" w:rsidR="00656C07" w:rsidRPr="00F75B11" w:rsidRDefault="00656C07" w:rsidP="00656C07">
      <w:pPr>
        <w:ind w:firstLine="709"/>
        <w:jc w:val="both"/>
        <w:rPr>
          <w:lang w:val="uk-UA"/>
        </w:rPr>
      </w:pPr>
      <w:r w:rsidRPr="00F75B11">
        <w:rPr>
          <w:lang w:val="uk-UA"/>
        </w:rPr>
        <w:t>З причини недостатнього наповнення та дефіциту державного бюджету виникає потреба у здійсненні додаткового фінансування створених підрозділів територіальної оборони з бюджету Южненської міської територіальної громади та інших джерел, не заборонених чинним законодавством України.</w:t>
      </w:r>
    </w:p>
    <w:p w14:paraId="646D4D21" w14:textId="77777777" w:rsidR="00656C07" w:rsidRPr="00F75B11" w:rsidRDefault="00656C07" w:rsidP="00656C07">
      <w:pPr>
        <w:jc w:val="center"/>
        <w:rPr>
          <w:b/>
          <w:bCs/>
          <w:color w:val="000000"/>
          <w:lang w:val="uk-UA"/>
        </w:rPr>
      </w:pPr>
    </w:p>
    <w:p w14:paraId="5034D0D1" w14:textId="77777777" w:rsidR="00656C07" w:rsidRPr="00F75B11" w:rsidRDefault="00656C07" w:rsidP="00656C07">
      <w:pPr>
        <w:jc w:val="center"/>
        <w:rPr>
          <w:b/>
          <w:bCs/>
          <w:color w:val="000000"/>
          <w:lang w:val="uk-UA"/>
        </w:rPr>
      </w:pPr>
      <w:r w:rsidRPr="00F75B11">
        <w:rPr>
          <w:b/>
          <w:bCs/>
          <w:color w:val="000000"/>
          <w:lang w:val="uk-UA"/>
        </w:rPr>
        <w:t>3. Мета Програми</w:t>
      </w:r>
    </w:p>
    <w:p w14:paraId="153BB600" w14:textId="77777777" w:rsidR="00656C07" w:rsidRPr="00F75B11" w:rsidRDefault="00656C07" w:rsidP="00656C07">
      <w:pPr>
        <w:jc w:val="center"/>
        <w:rPr>
          <w:lang w:val="uk-UA"/>
        </w:rPr>
      </w:pPr>
    </w:p>
    <w:p w14:paraId="2EC1C9D6" w14:textId="0A1A4015" w:rsidR="00656C07" w:rsidRPr="00F75B11" w:rsidRDefault="00656C07" w:rsidP="00656C07">
      <w:pPr>
        <w:ind w:firstLine="709"/>
        <w:jc w:val="both"/>
        <w:rPr>
          <w:color w:val="000000"/>
          <w:lang w:val="uk-UA"/>
        </w:rPr>
      </w:pPr>
      <w:r w:rsidRPr="00F75B11">
        <w:rPr>
          <w:color w:val="000000"/>
          <w:lang w:val="uk-UA"/>
        </w:rPr>
        <w:t>Метою Програми є створення належних умов для виконання завдань за призначенням військовослужбовцями Збройних Сил України та військовослужбовцями підрозділів територіальної оборони; запобігання, виявлення, припин</w:t>
      </w:r>
      <w:r w:rsidR="00F75B11">
        <w:rPr>
          <w:color w:val="000000"/>
          <w:lang w:val="uk-UA"/>
        </w:rPr>
        <w:t>е</w:t>
      </w:r>
      <w:r w:rsidRPr="00F75B11">
        <w:rPr>
          <w:color w:val="000000"/>
          <w:lang w:val="uk-UA"/>
        </w:rPr>
        <w:t>ння, розкриття та розслідування військових злочинів державними правоохоронними органами;   підвищення рівня громадської безпеки і порядку, розвиток інфраструктури та підтримка громадських ініціатив у сфері безпеки, організація руху опору та підготовки громадян України до національного спротиву.</w:t>
      </w:r>
    </w:p>
    <w:p w14:paraId="5B68D42F" w14:textId="77777777" w:rsidR="00656C07" w:rsidRPr="00F75B11" w:rsidRDefault="00656C07" w:rsidP="00656C07">
      <w:pPr>
        <w:ind w:firstLine="709"/>
        <w:jc w:val="both"/>
        <w:rPr>
          <w:color w:val="000000"/>
          <w:lang w:val="uk-UA"/>
        </w:rPr>
      </w:pPr>
      <w:r w:rsidRPr="00F75B11">
        <w:rPr>
          <w:lang w:val="uk-UA"/>
        </w:rPr>
        <w:t>Програма передбачає комплексне розв’язання проблем матеріально - технічного забезпечення військовослужбовців та особового складу Збройних Сил України, підрозділів територіальної оборони, які розташовані на території Одеського району Одеської області, поточне утримання відділу муніципальної охорони (безпеки) ЮЖНЕНСЬКОГО КОМУНАЛЬНОГО ПІДПРИЄМСТВА «МУНІЦИПАЛЬНА ВАРТА» забезпечення засобами захисту та зв’язку, предметами речового майна і спорядження</w:t>
      </w:r>
      <w:r w:rsidRPr="00F75B11">
        <w:rPr>
          <w:rFonts w:eastAsia="Courier New"/>
          <w:lang w:val="uk-UA"/>
        </w:rPr>
        <w:t xml:space="preserve"> та інше </w:t>
      </w:r>
      <w:r w:rsidRPr="00F75B11">
        <w:rPr>
          <w:lang w:val="uk-UA"/>
        </w:rPr>
        <w:t>згідно з потребами.</w:t>
      </w:r>
    </w:p>
    <w:p w14:paraId="5FA0E6D0" w14:textId="77777777" w:rsidR="00656C07" w:rsidRPr="00F75B11" w:rsidRDefault="00656C07" w:rsidP="00656C07">
      <w:pPr>
        <w:ind w:firstLine="567"/>
        <w:jc w:val="both"/>
        <w:rPr>
          <w:color w:val="000000"/>
          <w:lang w:val="uk-UA"/>
        </w:rPr>
      </w:pPr>
      <w:r w:rsidRPr="00F75B11">
        <w:rPr>
          <w:color w:val="000000"/>
          <w:lang w:val="uk-UA"/>
        </w:rPr>
        <w:t> </w:t>
      </w:r>
    </w:p>
    <w:p w14:paraId="3AC3AE4D" w14:textId="77777777" w:rsidR="00656C07" w:rsidRPr="00F75B11" w:rsidRDefault="00656C07" w:rsidP="00656C07">
      <w:pPr>
        <w:widowControl w:val="0"/>
        <w:shd w:val="clear" w:color="auto" w:fill="FFFFFF"/>
        <w:ind w:firstLine="567"/>
        <w:jc w:val="center"/>
        <w:rPr>
          <w:b/>
          <w:bCs/>
          <w:color w:val="000000"/>
          <w:lang w:val="uk-UA"/>
        </w:rPr>
      </w:pPr>
      <w:r w:rsidRPr="00F75B11">
        <w:rPr>
          <w:b/>
          <w:bCs/>
          <w:color w:val="000000"/>
          <w:lang w:val="uk-UA"/>
        </w:rPr>
        <w:t>4.</w:t>
      </w:r>
      <w:r w:rsidRPr="00F75B11">
        <w:rPr>
          <w:color w:val="000000"/>
          <w:lang w:val="uk-UA"/>
        </w:rPr>
        <w:t xml:space="preserve"> </w:t>
      </w:r>
      <w:r w:rsidRPr="00F75B11">
        <w:rPr>
          <w:b/>
          <w:bCs/>
          <w:color w:val="000000"/>
          <w:lang w:val="uk-UA"/>
        </w:rPr>
        <w:t>Обґрунтування шляхів і засобів розв’язання проблеми та необхідності комплексного вирішення питання забезпечення безпеки</w:t>
      </w:r>
    </w:p>
    <w:p w14:paraId="000299AB" w14:textId="77777777" w:rsidR="00656C07" w:rsidRPr="00F75B11" w:rsidRDefault="00656C07" w:rsidP="00656C07">
      <w:pPr>
        <w:widowControl w:val="0"/>
        <w:shd w:val="clear" w:color="auto" w:fill="FFFFFF"/>
        <w:rPr>
          <w:lang w:val="uk-UA"/>
        </w:rPr>
      </w:pPr>
    </w:p>
    <w:p w14:paraId="7ECDD27D" w14:textId="77777777" w:rsidR="00656C07" w:rsidRPr="00F75B11" w:rsidRDefault="00656C07" w:rsidP="00656C07">
      <w:pPr>
        <w:ind w:firstLine="709"/>
        <w:jc w:val="both"/>
        <w:rPr>
          <w:color w:val="000000"/>
          <w:lang w:val="uk-UA"/>
        </w:rPr>
      </w:pPr>
      <w:r w:rsidRPr="00F75B11">
        <w:rPr>
          <w:color w:val="000000"/>
          <w:lang w:val="uk-UA"/>
        </w:rPr>
        <w:t xml:space="preserve">Реалізація завдань та заходів Програми буде сприяти виконанню повноважень в галузі оборонної роботи в Южненській міській територіальній громаді, покращенню </w:t>
      </w:r>
      <w:r w:rsidRPr="00F75B11">
        <w:rPr>
          <w:color w:val="000000"/>
          <w:lang w:val="uk-UA"/>
        </w:rPr>
        <w:lastRenderedPageBreak/>
        <w:t xml:space="preserve">матеріально-технічного забезпечення військовослужбовців Збройних Сил України та військовослужбовців підрозділів територіальної оборони, громадських об’єднань, які здійснюють заходи територіальної оборони, посиленню громадської безпеки та охорони об’єктів, що забезпечують життєдіяльність населення Южненської міської територіальної громади, підготовці жителів Южненської міської територіальної громади до національного спротиву. </w:t>
      </w:r>
    </w:p>
    <w:p w14:paraId="39110D68" w14:textId="77777777" w:rsidR="00656C07" w:rsidRPr="00F75B11" w:rsidRDefault="00656C07" w:rsidP="00656C07">
      <w:pPr>
        <w:ind w:firstLine="709"/>
        <w:jc w:val="both"/>
        <w:rPr>
          <w:lang w:val="uk-UA"/>
        </w:rPr>
      </w:pPr>
      <w:r w:rsidRPr="00F75B11">
        <w:rPr>
          <w:color w:val="000000"/>
          <w:lang w:val="uk-UA"/>
        </w:rPr>
        <w:t>Оптимальним шляхом вирішення зазначених проблем є здійснення наступних дій на таких пріоритетних напрямках, як:</w:t>
      </w:r>
    </w:p>
    <w:p w14:paraId="5E3C2A1E" w14:textId="77777777" w:rsidR="00656C07" w:rsidRPr="00F75B11" w:rsidRDefault="00656C07" w:rsidP="00656C07">
      <w:pPr>
        <w:ind w:firstLine="709"/>
        <w:jc w:val="both"/>
        <w:rPr>
          <w:rFonts w:ascii="Calibri" w:hAnsi="Calibri"/>
          <w:lang w:val="uk-UA"/>
        </w:rPr>
      </w:pPr>
      <w:r w:rsidRPr="00F75B11">
        <w:rPr>
          <w:color w:val="000000"/>
          <w:lang w:val="uk-UA"/>
        </w:rPr>
        <w:t xml:space="preserve">- комплексне розв’язання проблем матеріально-технічного забезпечення військовослужбовців та особового складу підрозділів територіальної оборони Южненської міської територіальної громади Одеського району Одеської області, </w:t>
      </w:r>
      <w:r w:rsidRPr="00F75B11">
        <w:rPr>
          <w:lang w:val="uk-UA"/>
        </w:rPr>
        <w:t>відділу муніципальної охорони (безпеки) ЮЖНЕНСЬКОГО КОМУНАЛЬНОГО ПІДПРИЄМСТВА «МУНІЦИПАЛЬНА ВАРТА»</w:t>
      </w:r>
      <w:r w:rsidRPr="00F75B11">
        <w:rPr>
          <w:color w:val="000000"/>
          <w:lang w:val="uk-UA"/>
        </w:rPr>
        <w:t xml:space="preserve"> засобами предметами речового майна і спорядження згідно з потребами;</w:t>
      </w:r>
    </w:p>
    <w:p w14:paraId="4528AAD9" w14:textId="77777777" w:rsidR="00656C07" w:rsidRPr="00F75B11" w:rsidRDefault="00656C07" w:rsidP="00656C07">
      <w:pPr>
        <w:ind w:firstLine="709"/>
        <w:jc w:val="both"/>
        <w:rPr>
          <w:rFonts w:ascii="Calibri" w:hAnsi="Calibri"/>
          <w:lang w:val="uk-UA"/>
        </w:rPr>
      </w:pPr>
      <w:r w:rsidRPr="00F75B11">
        <w:rPr>
          <w:color w:val="000000"/>
          <w:lang w:val="uk-UA"/>
        </w:rPr>
        <w:t>- підтримання боєготовності та ефективного виконання завдань щодо захисту державного суверенітету і незалежності держави;</w:t>
      </w:r>
    </w:p>
    <w:p w14:paraId="442F1A87" w14:textId="77777777" w:rsidR="00656C07" w:rsidRPr="00F75B11" w:rsidRDefault="00656C07" w:rsidP="00656C07">
      <w:pPr>
        <w:tabs>
          <w:tab w:val="left" w:pos="851"/>
        </w:tabs>
        <w:ind w:firstLine="709"/>
        <w:jc w:val="both"/>
        <w:rPr>
          <w:rFonts w:ascii="Calibri" w:hAnsi="Calibri"/>
          <w:lang w:val="uk-UA"/>
        </w:rPr>
      </w:pPr>
      <w:r w:rsidRPr="00F75B11">
        <w:rPr>
          <w:color w:val="000000"/>
          <w:lang w:val="uk-UA"/>
        </w:rPr>
        <w:t>- впровадження оперативного розгортання заходів з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5E1982C2" w14:textId="77777777" w:rsidR="00656C07" w:rsidRPr="00F75B11" w:rsidRDefault="00656C07" w:rsidP="00656C07">
      <w:pPr>
        <w:ind w:firstLine="709"/>
        <w:jc w:val="both"/>
        <w:rPr>
          <w:color w:val="000000"/>
          <w:lang w:val="uk-UA"/>
        </w:rPr>
      </w:pPr>
      <w:r w:rsidRPr="00F75B11">
        <w:rPr>
          <w:color w:val="000000"/>
          <w:lang w:val="uk-UA"/>
        </w:rPr>
        <w:t>- оперативне реагування та боротьба з диверсійними та іншими незаконно створеними озброєними формуваннями, а також підтримання безпеки і правопорядку.</w:t>
      </w:r>
    </w:p>
    <w:p w14:paraId="13BA44E4" w14:textId="77777777" w:rsidR="00656C07" w:rsidRPr="00F75B11" w:rsidRDefault="00656C07" w:rsidP="00656C07">
      <w:pPr>
        <w:rPr>
          <w:b/>
          <w:bCs/>
          <w:color w:val="000000"/>
          <w:lang w:val="uk-UA"/>
        </w:rPr>
      </w:pPr>
    </w:p>
    <w:p w14:paraId="6BF18E55" w14:textId="77777777" w:rsidR="00656C07" w:rsidRPr="00F75B11" w:rsidRDefault="00656C07" w:rsidP="00656C07">
      <w:pPr>
        <w:jc w:val="center"/>
        <w:rPr>
          <w:b/>
          <w:bCs/>
          <w:color w:val="000000"/>
          <w:lang w:val="uk-UA"/>
        </w:rPr>
      </w:pPr>
      <w:r w:rsidRPr="00F75B11">
        <w:rPr>
          <w:b/>
          <w:bCs/>
          <w:color w:val="000000"/>
          <w:lang w:val="uk-UA"/>
        </w:rPr>
        <w:t xml:space="preserve"> 5. Строки та етапи виконання Програми. Ресурсне забезпечення Програми</w:t>
      </w:r>
    </w:p>
    <w:p w14:paraId="2CEE32DD" w14:textId="77777777" w:rsidR="00656C07" w:rsidRPr="00F75B11" w:rsidRDefault="00656C07" w:rsidP="00656C07">
      <w:pPr>
        <w:ind w:firstLine="709"/>
        <w:jc w:val="center"/>
        <w:rPr>
          <w:b/>
          <w:bCs/>
          <w:lang w:val="uk-UA"/>
        </w:rPr>
      </w:pPr>
    </w:p>
    <w:p w14:paraId="492215FC" w14:textId="77777777" w:rsidR="00656C07" w:rsidRPr="00F75B11" w:rsidRDefault="00656C07" w:rsidP="00656C07">
      <w:pPr>
        <w:ind w:firstLine="567"/>
        <w:jc w:val="both"/>
        <w:rPr>
          <w:color w:val="000000"/>
          <w:lang w:val="uk-UA"/>
        </w:rPr>
      </w:pPr>
      <w:r w:rsidRPr="00F75B11">
        <w:rPr>
          <w:color w:val="000000"/>
          <w:lang w:val="uk-UA"/>
        </w:rPr>
        <w:t>Виконання Програми розраховано на 2022-2024 роки.</w:t>
      </w:r>
    </w:p>
    <w:p w14:paraId="3BB24C40" w14:textId="77777777" w:rsidR="00656C07" w:rsidRPr="00F75B11" w:rsidRDefault="00656C07" w:rsidP="00656C07">
      <w:pPr>
        <w:ind w:firstLine="567"/>
        <w:jc w:val="both"/>
        <w:rPr>
          <w:color w:val="000000"/>
          <w:lang w:val="uk-UA"/>
        </w:rPr>
      </w:pPr>
      <w:r w:rsidRPr="00F75B11">
        <w:rPr>
          <w:color w:val="000000"/>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w:t>
      </w:r>
    </w:p>
    <w:p w14:paraId="4223F5B6" w14:textId="77777777" w:rsidR="00656C07" w:rsidRPr="00F75B11" w:rsidRDefault="00656C07" w:rsidP="00656C07">
      <w:pPr>
        <w:ind w:firstLine="567"/>
        <w:jc w:val="both"/>
        <w:rPr>
          <w:color w:val="000000"/>
          <w:lang w:val="uk-UA"/>
        </w:rPr>
      </w:pPr>
      <w:r w:rsidRPr="00F75B11">
        <w:rPr>
          <w:color w:val="000000"/>
          <w:lang w:val="uk-UA"/>
        </w:rPr>
        <w:t xml:space="preserve">Фінансування заходів Програми здійснюється за рахунок коштів місцевого бюджету та інших джерел, не заборонених чинним законодавством України у відповідності до </w:t>
      </w:r>
      <w:r w:rsidRPr="00F75B11">
        <w:rPr>
          <w:lang w:val="uk-UA"/>
        </w:rPr>
        <w:t>статей 91, 93 Бюджетного кодексу України</w:t>
      </w:r>
      <w:r w:rsidRPr="00F75B11">
        <w:rPr>
          <w:color w:val="000000"/>
          <w:lang w:val="uk-UA"/>
        </w:rPr>
        <w:t xml:space="preserve"> та з урахуванням положень статті 85 та статті 101 Бюджетного кодексу України. Передача закупленого майна здійснюється з урахуванням постанови Кабінету Міністрів України від 21.09.1998 року №1482 «Про передачу об’єктів права державної та комунальної власності» (зі змінами). </w:t>
      </w:r>
    </w:p>
    <w:p w14:paraId="78962560" w14:textId="77777777" w:rsidR="00656C07" w:rsidRPr="00F75B11" w:rsidRDefault="00656C07" w:rsidP="00656C07">
      <w:pPr>
        <w:ind w:firstLine="567"/>
        <w:jc w:val="both"/>
        <w:rPr>
          <w:color w:val="000000"/>
          <w:lang w:val="uk-UA"/>
        </w:rPr>
      </w:pPr>
      <w:r w:rsidRPr="00F75B11">
        <w:rPr>
          <w:color w:val="000000"/>
          <w:lang w:val="uk-UA"/>
        </w:rPr>
        <w:t>Показники Програми за необхідності можуть коригуватися під впливом зовнішніх факторів (зміни в законодавстві, економічних та соціальних умов тощо).</w:t>
      </w:r>
    </w:p>
    <w:p w14:paraId="3324C10C" w14:textId="77777777" w:rsidR="00656C07" w:rsidRPr="00F75B11" w:rsidRDefault="00656C07" w:rsidP="00656C07">
      <w:pPr>
        <w:ind w:firstLine="709"/>
        <w:jc w:val="both"/>
        <w:rPr>
          <w:color w:val="000000"/>
          <w:lang w:val="uk-UA"/>
        </w:rPr>
      </w:pPr>
    </w:p>
    <w:p w14:paraId="240EB5DD" w14:textId="77777777" w:rsidR="00656C07" w:rsidRPr="00F75B11" w:rsidRDefault="00656C07" w:rsidP="00656C07">
      <w:pPr>
        <w:ind w:firstLine="709"/>
        <w:jc w:val="center"/>
        <w:rPr>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1314"/>
        <w:gridCol w:w="1274"/>
        <w:gridCol w:w="1483"/>
        <w:gridCol w:w="1376"/>
      </w:tblGrid>
      <w:tr w:rsidR="00656C07" w:rsidRPr="00F75B11" w14:paraId="2CF570A8" w14:textId="77777777" w:rsidTr="00656C07">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6363A438" w14:textId="77777777" w:rsidR="00656C07" w:rsidRPr="00F75B11" w:rsidRDefault="00656C07">
            <w:pPr>
              <w:jc w:val="center"/>
              <w:rPr>
                <w:lang w:val="uk-UA"/>
              </w:rPr>
            </w:pPr>
            <w:r w:rsidRPr="00F75B11">
              <w:rPr>
                <w:color w:val="000000"/>
                <w:lang w:val="uk-UA"/>
              </w:rPr>
              <w:t>Обсяг коштів, які пропонується залучити на виконання програми</w:t>
            </w:r>
          </w:p>
        </w:tc>
        <w:tc>
          <w:tcPr>
            <w:tcW w:w="4071" w:type="dxa"/>
            <w:gridSpan w:val="3"/>
            <w:tcBorders>
              <w:top w:val="single" w:sz="4" w:space="0" w:color="000000"/>
              <w:left w:val="single" w:sz="4" w:space="0" w:color="000000"/>
              <w:bottom w:val="single" w:sz="4" w:space="0" w:color="000000"/>
              <w:right w:val="single" w:sz="4" w:space="0" w:color="000000"/>
            </w:tcBorders>
            <w:vAlign w:val="center"/>
            <w:hideMark/>
          </w:tcPr>
          <w:p w14:paraId="009FD662" w14:textId="77777777" w:rsidR="00656C07" w:rsidRPr="00F75B11" w:rsidRDefault="00656C07">
            <w:pPr>
              <w:widowControl w:val="0"/>
              <w:shd w:val="clear" w:color="auto" w:fill="FFFFFF"/>
              <w:jc w:val="center"/>
              <w:rPr>
                <w:lang w:val="uk-UA"/>
              </w:rPr>
            </w:pPr>
            <w:r w:rsidRPr="00F75B11">
              <w:rPr>
                <w:color w:val="000000"/>
                <w:lang w:val="uk-UA"/>
              </w:rPr>
              <w:t>Етапи виконання програми (тис. грн.)</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hideMark/>
          </w:tcPr>
          <w:p w14:paraId="0EF01F82" w14:textId="77777777" w:rsidR="00656C07" w:rsidRPr="00F75B11" w:rsidRDefault="00656C07">
            <w:pPr>
              <w:jc w:val="center"/>
              <w:rPr>
                <w:lang w:val="uk-UA"/>
              </w:rPr>
            </w:pPr>
            <w:r w:rsidRPr="00F75B11">
              <w:rPr>
                <w:color w:val="000000"/>
                <w:lang w:val="uk-UA"/>
              </w:rPr>
              <w:t xml:space="preserve">Всього </w:t>
            </w:r>
          </w:p>
        </w:tc>
      </w:tr>
      <w:tr w:rsidR="00656C07" w:rsidRPr="00F75B11" w14:paraId="6E8626E6" w14:textId="77777777" w:rsidTr="00656C07">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EFA55F" w14:textId="77777777" w:rsidR="00656C07" w:rsidRPr="00F75B11" w:rsidRDefault="00656C07">
            <w:pP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AA828E2" w14:textId="77777777" w:rsidR="00656C07" w:rsidRPr="00F75B11" w:rsidRDefault="00656C07">
            <w:pPr>
              <w:widowControl w:val="0"/>
              <w:shd w:val="clear" w:color="auto" w:fill="FFFFFF"/>
              <w:jc w:val="center"/>
              <w:rPr>
                <w:lang w:val="uk-UA"/>
              </w:rPr>
            </w:pPr>
            <w:r w:rsidRPr="00F75B11">
              <w:rPr>
                <w:color w:val="000000"/>
                <w:lang w:val="uk-UA"/>
              </w:rPr>
              <w:t>2022р.</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10352F89" w14:textId="77777777" w:rsidR="00656C07" w:rsidRPr="00F75B11" w:rsidRDefault="00656C07">
            <w:pPr>
              <w:jc w:val="center"/>
              <w:rPr>
                <w:lang w:val="uk-UA"/>
              </w:rPr>
            </w:pPr>
            <w:r w:rsidRPr="00F75B11">
              <w:rPr>
                <w:color w:val="000000"/>
                <w:lang w:val="uk-UA"/>
              </w:rPr>
              <w:t>2023р.</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636D4E8B" w14:textId="77777777" w:rsidR="00656C07" w:rsidRPr="00F75B11" w:rsidRDefault="00656C07">
            <w:pPr>
              <w:jc w:val="center"/>
              <w:rPr>
                <w:lang w:val="uk-UA"/>
              </w:rPr>
            </w:pPr>
            <w:r w:rsidRPr="00F75B11">
              <w:rPr>
                <w:color w:val="000000"/>
                <w:lang w:val="uk-UA"/>
              </w:rPr>
              <w:t>2024р.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B180A" w14:textId="77777777" w:rsidR="00656C07" w:rsidRPr="00F75B11" w:rsidRDefault="00656C07">
            <w:pPr>
              <w:rPr>
                <w:lang w:val="uk-UA"/>
              </w:rPr>
            </w:pPr>
          </w:p>
        </w:tc>
      </w:tr>
      <w:tr w:rsidR="00656C07" w:rsidRPr="00F75B11" w14:paraId="3532B362" w14:textId="77777777" w:rsidTr="00656C07">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2B8F3BB8" w14:textId="77777777" w:rsidR="00656C07" w:rsidRPr="00F75B11" w:rsidRDefault="00656C07">
            <w:pPr>
              <w:jc w:val="center"/>
              <w:rPr>
                <w:lang w:val="uk-UA"/>
              </w:rPr>
            </w:pPr>
            <w:r w:rsidRPr="00F75B11">
              <w:rPr>
                <w:color w:val="000000"/>
                <w:lang w:val="uk-UA"/>
              </w:rPr>
              <w:t>Обсяг ресурсів, всього, в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30F2C68E" w14:textId="77777777" w:rsidR="00656C07" w:rsidRPr="00F75B11" w:rsidRDefault="00656C07">
            <w:pPr>
              <w:widowControl w:val="0"/>
              <w:shd w:val="clear" w:color="auto" w:fill="FFFFFF"/>
              <w:jc w:val="center"/>
              <w:rPr>
                <w:bCs/>
                <w:lang w:val="uk-UA"/>
              </w:rPr>
            </w:pPr>
            <w:r w:rsidRPr="00F75B11">
              <w:rPr>
                <w:lang w:val="uk-UA"/>
              </w:rPr>
              <w:t>13976,405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6CB7FEB7" w14:textId="77777777" w:rsidR="00656C07" w:rsidRPr="00F75B11" w:rsidRDefault="00656C07">
            <w:pPr>
              <w:jc w:val="center"/>
              <w:rPr>
                <w:bCs/>
                <w:lang w:val="uk-UA"/>
              </w:rPr>
            </w:pPr>
            <w:r w:rsidRPr="00F75B11">
              <w:rPr>
                <w:bCs/>
                <w:color w:val="000000"/>
                <w:lang w:val="uk-UA"/>
              </w:rPr>
              <w:t>49620,000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69B3971B" w14:textId="77777777" w:rsidR="00656C07" w:rsidRPr="00F75B11" w:rsidRDefault="00656C07">
            <w:pPr>
              <w:jc w:val="center"/>
              <w:rPr>
                <w:bCs/>
                <w:lang w:val="uk-UA"/>
              </w:rPr>
            </w:pPr>
            <w:r w:rsidRPr="00F75B11">
              <w:rPr>
                <w:bCs/>
                <w:color w:val="000000"/>
                <w:lang w:val="uk-UA"/>
              </w:rPr>
              <w:t>5400,000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29B8E4EA" w14:textId="77777777" w:rsidR="00656C07" w:rsidRPr="00F75B11" w:rsidRDefault="00656C07">
            <w:pPr>
              <w:jc w:val="center"/>
              <w:rPr>
                <w:bCs/>
                <w:lang w:val="uk-UA"/>
              </w:rPr>
            </w:pPr>
            <w:r w:rsidRPr="00F75B11">
              <w:rPr>
                <w:bCs/>
                <w:lang w:val="uk-UA"/>
              </w:rPr>
              <w:t>68996,405</w:t>
            </w:r>
          </w:p>
        </w:tc>
      </w:tr>
      <w:tr w:rsidR="00656C07" w:rsidRPr="00F75B11" w14:paraId="312072F9" w14:textId="77777777" w:rsidTr="00656C07">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7518904A" w14:textId="77777777" w:rsidR="00656C07" w:rsidRPr="00F75B11" w:rsidRDefault="00656C07">
            <w:pPr>
              <w:jc w:val="center"/>
              <w:rPr>
                <w:color w:val="000000"/>
                <w:lang w:val="uk-UA"/>
              </w:rPr>
            </w:pPr>
            <w:r w:rsidRPr="00F75B11">
              <w:rPr>
                <w:color w:val="000000"/>
                <w:lang w:val="uk-UA"/>
              </w:rPr>
              <w:t>Бюджет Южненської міської територіальної громади</w:t>
            </w:r>
          </w:p>
          <w:p w14:paraId="4A6450FB" w14:textId="77777777" w:rsidR="00656C07" w:rsidRPr="00F75B11" w:rsidRDefault="00656C07">
            <w:pPr>
              <w:jc w:val="center"/>
              <w:rPr>
                <w:color w:val="000000"/>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5838ED2" w14:textId="77777777" w:rsidR="00656C07" w:rsidRPr="00F75B11" w:rsidRDefault="00656C07">
            <w:pPr>
              <w:widowControl w:val="0"/>
              <w:shd w:val="clear" w:color="auto" w:fill="FFFFFF"/>
              <w:jc w:val="center"/>
              <w:rPr>
                <w:color w:val="000000"/>
                <w:lang w:val="uk-UA"/>
              </w:rPr>
            </w:pPr>
            <w:r w:rsidRPr="00F75B11">
              <w:rPr>
                <w:bCs/>
                <w:color w:val="000000"/>
                <w:lang w:val="uk-UA"/>
              </w:rPr>
              <w:t>13576,405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30AB567" w14:textId="77777777" w:rsidR="00656C07" w:rsidRPr="00F75B11" w:rsidRDefault="00656C07">
            <w:pPr>
              <w:jc w:val="center"/>
              <w:rPr>
                <w:color w:val="000000"/>
                <w:lang w:val="uk-UA"/>
              </w:rPr>
            </w:pPr>
            <w:r w:rsidRPr="00F75B11">
              <w:rPr>
                <w:bCs/>
                <w:color w:val="000000"/>
                <w:lang w:val="uk-UA"/>
              </w:rPr>
              <w:t>49520,000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6CDE0336" w14:textId="77777777" w:rsidR="00656C07" w:rsidRPr="00F75B11" w:rsidRDefault="00656C07">
            <w:pPr>
              <w:jc w:val="center"/>
              <w:rPr>
                <w:color w:val="000000"/>
                <w:lang w:val="uk-UA"/>
              </w:rPr>
            </w:pPr>
            <w:r w:rsidRPr="00F75B11">
              <w:rPr>
                <w:bCs/>
                <w:color w:val="000000"/>
                <w:lang w:val="uk-UA"/>
              </w:rPr>
              <w:t>5300,000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1C2E23CF" w14:textId="77777777" w:rsidR="00656C07" w:rsidRPr="00F75B11" w:rsidRDefault="00656C07">
            <w:pPr>
              <w:jc w:val="center"/>
              <w:rPr>
                <w:lang w:val="uk-UA"/>
              </w:rPr>
            </w:pPr>
            <w:r w:rsidRPr="00F75B11">
              <w:rPr>
                <w:bCs/>
                <w:lang w:val="uk-UA"/>
              </w:rPr>
              <w:t>68396,405</w:t>
            </w:r>
          </w:p>
        </w:tc>
      </w:tr>
      <w:tr w:rsidR="00656C07" w:rsidRPr="00F75B11" w14:paraId="5E9EFF4E" w14:textId="77777777" w:rsidTr="00656C07">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44E78BD4" w14:textId="77777777" w:rsidR="00656C07" w:rsidRPr="00F75B11" w:rsidRDefault="00656C07">
            <w:pPr>
              <w:jc w:val="center"/>
              <w:rPr>
                <w:color w:val="000000"/>
                <w:lang w:val="uk-UA"/>
              </w:rPr>
            </w:pPr>
            <w:r w:rsidRPr="00F75B11">
              <w:rPr>
                <w:color w:val="000000"/>
                <w:lang w:val="uk-UA"/>
              </w:rPr>
              <w:t>Інші джерела</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01EC27E6" w14:textId="77777777" w:rsidR="00656C07" w:rsidRPr="00F75B11" w:rsidRDefault="00656C07">
            <w:pPr>
              <w:widowControl w:val="0"/>
              <w:shd w:val="clear" w:color="auto" w:fill="FFFFFF"/>
              <w:jc w:val="center"/>
              <w:rPr>
                <w:bCs/>
                <w:lang w:val="uk-UA"/>
              </w:rPr>
            </w:pPr>
            <w:r w:rsidRPr="00F75B11">
              <w:rPr>
                <w:lang w:val="uk-UA"/>
              </w:rPr>
              <w:t>400,000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5BC35AE6" w14:textId="77777777" w:rsidR="00656C07" w:rsidRPr="00F75B11" w:rsidRDefault="00656C07">
            <w:pPr>
              <w:jc w:val="center"/>
              <w:rPr>
                <w:bCs/>
                <w:color w:val="000000"/>
                <w:lang w:val="uk-UA"/>
              </w:rPr>
            </w:pPr>
            <w:r w:rsidRPr="00F75B11">
              <w:rPr>
                <w:lang w:val="uk-UA"/>
              </w:rPr>
              <w:t>100,000</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70831A2C" w14:textId="77777777" w:rsidR="00656C07" w:rsidRPr="00F75B11" w:rsidRDefault="00656C07">
            <w:pPr>
              <w:jc w:val="center"/>
              <w:rPr>
                <w:bCs/>
                <w:color w:val="000000"/>
                <w:lang w:val="uk-UA"/>
              </w:rPr>
            </w:pPr>
            <w:r w:rsidRPr="00F75B11">
              <w:rPr>
                <w:bCs/>
                <w:color w:val="000000"/>
                <w:lang w:val="uk-UA"/>
              </w:rPr>
              <w:t>100,000</w:t>
            </w:r>
          </w:p>
        </w:tc>
        <w:tc>
          <w:tcPr>
            <w:tcW w:w="1376" w:type="dxa"/>
            <w:tcBorders>
              <w:top w:val="single" w:sz="4" w:space="0" w:color="000000"/>
              <w:left w:val="single" w:sz="4" w:space="0" w:color="000000"/>
              <w:bottom w:val="single" w:sz="4" w:space="0" w:color="000000"/>
              <w:right w:val="single" w:sz="4" w:space="0" w:color="000000"/>
            </w:tcBorders>
            <w:vAlign w:val="center"/>
            <w:hideMark/>
          </w:tcPr>
          <w:p w14:paraId="708FFB0C" w14:textId="77777777" w:rsidR="00656C07" w:rsidRPr="00F75B11" w:rsidRDefault="00656C07">
            <w:pPr>
              <w:jc w:val="center"/>
              <w:rPr>
                <w:bCs/>
                <w:color w:val="000000"/>
                <w:lang w:val="uk-UA"/>
              </w:rPr>
            </w:pPr>
            <w:r w:rsidRPr="00F75B11">
              <w:rPr>
                <w:bCs/>
                <w:color w:val="000000"/>
                <w:lang w:val="uk-UA"/>
              </w:rPr>
              <w:t>600,000</w:t>
            </w:r>
          </w:p>
        </w:tc>
      </w:tr>
    </w:tbl>
    <w:p w14:paraId="14B54E99" w14:textId="77777777" w:rsidR="00656C07" w:rsidRPr="00F75B11" w:rsidRDefault="00656C07" w:rsidP="00656C07">
      <w:pPr>
        <w:ind w:firstLine="709"/>
        <w:jc w:val="center"/>
        <w:rPr>
          <w:b/>
          <w:bCs/>
          <w:color w:val="000000"/>
          <w:lang w:val="uk-UA"/>
        </w:rPr>
      </w:pPr>
    </w:p>
    <w:p w14:paraId="0A94EF58" w14:textId="77777777" w:rsidR="00656C07" w:rsidRPr="00F75B11" w:rsidRDefault="00656C07" w:rsidP="00656C07">
      <w:pPr>
        <w:ind w:firstLine="709"/>
        <w:jc w:val="center"/>
        <w:rPr>
          <w:b/>
          <w:bCs/>
          <w:color w:val="000000"/>
          <w:lang w:val="uk-UA"/>
        </w:rPr>
      </w:pPr>
      <w:r w:rsidRPr="00F75B11">
        <w:rPr>
          <w:b/>
          <w:bCs/>
          <w:color w:val="000000"/>
          <w:lang w:val="uk-UA"/>
        </w:rPr>
        <w:t>6.</w:t>
      </w:r>
      <w:r w:rsidRPr="00F75B11">
        <w:rPr>
          <w:color w:val="000000"/>
          <w:lang w:val="uk-UA"/>
        </w:rPr>
        <w:t xml:space="preserve"> </w:t>
      </w:r>
      <w:r w:rsidRPr="00F75B11">
        <w:rPr>
          <w:b/>
          <w:bCs/>
          <w:color w:val="000000"/>
          <w:lang w:val="uk-UA"/>
        </w:rPr>
        <w:t>Напрями діяльності та заходи Програми </w:t>
      </w:r>
    </w:p>
    <w:p w14:paraId="0EAEB972" w14:textId="77777777" w:rsidR="00656C07" w:rsidRPr="00F75B11" w:rsidRDefault="00656C07" w:rsidP="00656C07">
      <w:pPr>
        <w:ind w:firstLine="709"/>
        <w:jc w:val="center"/>
        <w:rPr>
          <w:b/>
          <w:bCs/>
          <w:color w:val="000000"/>
          <w:lang w:val="uk-UA"/>
        </w:rPr>
      </w:pPr>
    </w:p>
    <w:p w14:paraId="600CFFE9" w14:textId="77777777" w:rsidR="00656C07" w:rsidRDefault="00656C07" w:rsidP="00656C07">
      <w:pPr>
        <w:ind w:firstLine="709"/>
        <w:jc w:val="both"/>
        <w:rPr>
          <w:color w:val="000000"/>
          <w:lang w:val="uk-UA"/>
        </w:rPr>
      </w:pPr>
      <w:r w:rsidRPr="00F75B11">
        <w:rPr>
          <w:color w:val="000000"/>
          <w:lang w:val="uk-UA"/>
        </w:rPr>
        <w:lastRenderedPageBreak/>
        <w:t>Основним напрямком Програми визначено вдосконалення матеріально - технічного забезпечення Збройних Сил України, військових частин А2238, А0937, А1960, А0666, А4351, А7382, А1785, А4576, А0515,</w:t>
      </w:r>
      <w:r w:rsidRPr="00F75B11">
        <w:rPr>
          <w:lang w:val="uk-UA"/>
        </w:rPr>
        <w:t xml:space="preserve"> </w:t>
      </w:r>
      <w:r w:rsidRPr="00F75B11">
        <w:rPr>
          <w:color w:val="000000"/>
          <w:lang w:val="uk-UA"/>
        </w:rPr>
        <w:t>ОПЕРАТИВНОГО КОМАНДУВАННЯ «ПІВДЕНЬ», Національної поліції України,</w:t>
      </w:r>
      <w:r w:rsidRPr="00F75B11">
        <w:rPr>
          <w:color w:val="000000"/>
          <w:shd w:val="clear" w:color="auto" w:fill="FFFFFF"/>
          <w:lang w:val="uk-UA"/>
        </w:rPr>
        <w:t xml:space="preserve"> </w:t>
      </w:r>
      <w:r w:rsidRPr="00F75B11">
        <w:rPr>
          <w:color w:val="000000"/>
          <w:lang w:val="uk-UA"/>
        </w:rPr>
        <w:t xml:space="preserve">підрозділів територіальної оборони, які розташовані на території Одеського району, та відділу муніципальної охорони (безпеки) ЮЖНЕНСЬКОГО КОМУНАЛЬНОГО ПІДПРИЄМСТВА «МУНІЦИПАЛЬНА ВАРТА», створення належних умов підготовки функціонування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підтримки Збройних Сил України та сил оборони (шляхом передачі субвенції, виділення коштів на поточні, капітальні видатки та інше). </w:t>
      </w:r>
    </w:p>
    <w:p w14:paraId="4D46EAF1" w14:textId="77777777" w:rsidR="00F75B11" w:rsidRDefault="00F75B11" w:rsidP="00656C07">
      <w:pPr>
        <w:ind w:firstLine="709"/>
        <w:jc w:val="both"/>
        <w:rPr>
          <w:color w:val="000000"/>
          <w:lang w:val="uk-UA"/>
        </w:rPr>
      </w:pPr>
    </w:p>
    <w:p w14:paraId="6157DC76" w14:textId="77777777" w:rsidR="00F75B11" w:rsidRPr="00F75B11" w:rsidRDefault="00F75B11" w:rsidP="00656C07">
      <w:pPr>
        <w:ind w:firstLine="709"/>
        <w:jc w:val="both"/>
        <w:rPr>
          <w:color w:val="000000"/>
          <w:lang w:val="uk-UA"/>
        </w:rPr>
      </w:pPr>
    </w:p>
    <w:p w14:paraId="6DC28201" w14:textId="77777777" w:rsidR="00656C07" w:rsidRPr="00F75B11" w:rsidRDefault="00656C07" w:rsidP="00656C07">
      <w:pPr>
        <w:ind w:firstLine="709"/>
        <w:jc w:val="both"/>
        <w:rPr>
          <w:color w:val="000000"/>
          <w:lang w:val="uk-UA"/>
        </w:rPr>
      </w:pPr>
    </w:p>
    <w:tbl>
      <w:tblPr>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862"/>
        <w:gridCol w:w="851"/>
        <w:gridCol w:w="1275"/>
        <w:gridCol w:w="1276"/>
        <w:gridCol w:w="851"/>
        <w:gridCol w:w="1113"/>
        <w:gridCol w:w="1025"/>
        <w:gridCol w:w="1134"/>
        <w:tblGridChange w:id="2">
          <w:tblGrid>
            <w:gridCol w:w="543"/>
            <w:gridCol w:w="1862"/>
            <w:gridCol w:w="2"/>
            <w:gridCol w:w="849"/>
            <w:gridCol w:w="1014"/>
            <w:gridCol w:w="261"/>
            <w:gridCol w:w="590"/>
            <w:gridCol w:w="686"/>
            <w:gridCol w:w="569"/>
            <w:gridCol w:w="282"/>
            <w:gridCol w:w="852"/>
            <w:gridCol w:w="261"/>
            <w:gridCol w:w="752"/>
            <w:gridCol w:w="273"/>
            <w:gridCol w:w="840"/>
            <w:gridCol w:w="294"/>
            <w:gridCol w:w="731"/>
            <w:gridCol w:w="1134"/>
          </w:tblGrid>
        </w:tblGridChange>
      </w:tblGrid>
      <w:tr w:rsidR="00656C07" w:rsidRPr="00F75B11" w14:paraId="51B50C48" w14:textId="77777777" w:rsidTr="00F75B11">
        <w:trPr>
          <w:trHeight w:val="581"/>
          <w:tblCellSpacing w:w="0" w:type="dxa"/>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5A0263F0" w14:textId="77777777" w:rsidR="00656C07" w:rsidRPr="00F75B11" w:rsidRDefault="00656C07">
            <w:pPr>
              <w:jc w:val="center"/>
              <w:rPr>
                <w:lang w:val="uk-UA"/>
              </w:rPr>
            </w:pPr>
            <w:bookmarkStart w:id="3" w:name="_Hlk127275303"/>
            <w:bookmarkStart w:id="4" w:name="_Hlk128488062"/>
            <w:r w:rsidRPr="00F75B11">
              <w:rPr>
                <w:color w:val="000000"/>
                <w:lang w:val="uk-UA"/>
              </w:rPr>
              <w:t xml:space="preserve"> </w:t>
            </w:r>
            <w:r w:rsidRPr="00F75B11">
              <w:rPr>
                <w:lang w:val="uk-UA"/>
              </w:rPr>
              <w:t>№ з/п</w:t>
            </w:r>
          </w:p>
        </w:tc>
        <w:tc>
          <w:tcPr>
            <w:tcW w:w="1862" w:type="dxa"/>
            <w:tcBorders>
              <w:top w:val="single" w:sz="4" w:space="0" w:color="000000"/>
              <w:left w:val="single" w:sz="4" w:space="0" w:color="000000"/>
              <w:bottom w:val="single" w:sz="4" w:space="0" w:color="000000"/>
              <w:right w:val="single" w:sz="4" w:space="0" w:color="000000"/>
            </w:tcBorders>
          </w:tcPr>
          <w:p w14:paraId="28C0C688" w14:textId="77777777" w:rsidR="00656C07" w:rsidRPr="00F75B11" w:rsidRDefault="00656C07">
            <w:pPr>
              <w:jc w:val="center"/>
              <w:rPr>
                <w:color w:val="000000"/>
                <w:lang w:val="uk-UA"/>
              </w:rPr>
            </w:pPr>
          </w:p>
          <w:p w14:paraId="068D08CE" w14:textId="77777777" w:rsidR="00656C07" w:rsidRPr="00F75B11" w:rsidRDefault="00656C07">
            <w:pPr>
              <w:jc w:val="center"/>
              <w:rPr>
                <w:color w:val="000000"/>
                <w:lang w:val="uk-UA"/>
              </w:rPr>
            </w:pPr>
            <w:r w:rsidRPr="00F75B11">
              <w:rPr>
                <w:color w:val="000000"/>
                <w:lang w:val="uk-UA"/>
              </w:rPr>
              <w:t>Заходи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B977F8E" w14:textId="77777777" w:rsidR="00656C07" w:rsidRPr="00F75B11" w:rsidRDefault="00656C07">
            <w:pPr>
              <w:jc w:val="center"/>
              <w:rPr>
                <w:lang w:val="uk-UA"/>
              </w:rPr>
            </w:pPr>
            <w:r w:rsidRPr="00F75B11">
              <w:rPr>
                <w:color w:val="000000"/>
                <w:lang w:val="uk-UA"/>
              </w:rPr>
              <w:t>Одиниця</w:t>
            </w:r>
          </w:p>
          <w:p w14:paraId="2E0557AF" w14:textId="77777777" w:rsidR="00656C07" w:rsidRPr="00F75B11" w:rsidRDefault="00656C07">
            <w:pPr>
              <w:jc w:val="center"/>
              <w:rPr>
                <w:lang w:val="uk-UA"/>
              </w:rPr>
            </w:pPr>
            <w:r w:rsidRPr="00F75B11">
              <w:rPr>
                <w:color w:val="000000"/>
                <w:lang w:val="uk-UA"/>
              </w:rPr>
              <w:t>виміру</w:t>
            </w:r>
          </w:p>
        </w:tc>
        <w:tc>
          <w:tcPr>
            <w:tcW w:w="1275" w:type="dxa"/>
            <w:tcBorders>
              <w:top w:val="single" w:sz="4" w:space="0" w:color="000000"/>
              <w:left w:val="single" w:sz="4" w:space="0" w:color="000000"/>
              <w:bottom w:val="single" w:sz="4" w:space="0" w:color="000000"/>
              <w:right w:val="single" w:sz="4" w:space="0" w:color="000000"/>
            </w:tcBorders>
            <w:hideMark/>
          </w:tcPr>
          <w:p w14:paraId="1E019A09" w14:textId="77777777" w:rsidR="00656C07" w:rsidRPr="00F75B11" w:rsidRDefault="00656C07">
            <w:pPr>
              <w:jc w:val="center"/>
              <w:rPr>
                <w:color w:val="000000"/>
                <w:lang w:val="uk-UA"/>
              </w:rPr>
            </w:pPr>
            <w:r w:rsidRPr="00F75B11">
              <w:rPr>
                <w:color w:val="000000"/>
                <w:lang w:val="uk-UA"/>
              </w:rPr>
              <w:t>Виконавці</w:t>
            </w:r>
          </w:p>
        </w:tc>
        <w:tc>
          <w:tcPr>
            <w:tcW w:w="1276" w:type="dxa"/>
            <w:tcBorders>
              <w:top w:val="single" w:sz="4" w:space="0" w:color="000000"/>
              <w:left w:val="single" w:sz="4" w:space="0" w:color="000000"/>
              <w:bottom w:val="single" w:sz="4" w:space="0" w:color="000000"/>
              <w:right w:val="single" w:sz="4" w:space="0" w:color="000000"/>
            </w:tcBorders>
            <w:hideMark/>
          </w:tcPr>
          <w:p w14:paraId="3E7F0D5B" w14:textId="77777777" w:rsidR="00656C07" w:rsidRPr="00F75B11" w:rsidRDefault="00656C07">
            <w:pPr>
              <w:jc w:val="center"/>
              <w:rPr>
                <w:color w:val="000000"/>
                <w:lang w:val="uk-UA"/>
              </w:rPr>
            </w:pPr>
            <w:r w:rsidRPr="00F75B11">
              <w:rPr>
                <w:color w:val="000000"/>
                <w:lang w:val="uk-UA"/>
              </w:rPr>
              <w:t xml:space="preserve">Джерела </w:t>
            </w:r>
            <w:proofErr w:type="spellStart"/>
            <w:r w:rsidRPr="00F75B11">
              <w:rPr>
                <w:color w:val="000000"/>
                <w:lang w:val="uk-UA"/>
              </w:rPr>
              <w:t>фінансу</w:t>
            </w:r>
            <w:proofErr w:type="spellEnd"/>
            <w:r w:rsidRPr="00F75B11">
              <w:rPr>
                <w:color w:val="000000"/>
                <w:lang w:val="uk-UA"/>
              </w:rPr>
              <w:t>-</w:t>
            </w:r>
          </w:p>
          <w:p w14:paraId="2B303DD7" w14:textId="77777777" w:rsidR="00656C07" w:rsidRPr="00F75B11" w:rsidRDefault="00656C07">
            <w:pPr>
              <w:jc w:val="center"/>
              <w:rPr>
                <w:color w:val="000000"/>
                <w:lang w:val="uk-UA"/>
              </w:rPr>
            </w:pPr>
            <w:proofErr w:type="spellStart"/>
            <w:r w:rsidRPr="00F75B11">
              <w:rPr>
                <w:color w:val="000000"/>
                <w:lang w:val="uk-UA"/>
              </w:rPr>
              <w:t>вання</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4C13C84" w14:textId="77777777" w:rsidR="00656C07" w:rsidRPr="00F75B11" w:rsidRDefault="00656C07">
            <w:pPr>
              <w:jc w:val="center"/>
              <w:rPr>
                <w:lang w:val="uk-UA"/>
              </w:rPr>
            </w:pPr>
            <w:r w:rsidRPr="00F75B11">
              <w:rPr>
                <w:color w:val="000000"/>
                <w:lang w:val="uk-UA"/>
              </w:rPr>
              <w:t>2022р.</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343B84DF" w14:textId="77777777" w:rsidR="00656C07" w:rsidRPr="00F75B11" w:rsidRDefault="00656C07">
            <w:pPr>
              <w:jc w:val="center"/>
              <w:rPr>
                <w:lang w:val="uk-UA"/>
              </w:rPr>
            </w:pPr>
            <w:r w:rsidRPr="00F75B11">
              <w:rPr>
                <w:color w:val="000000"/>
                <w:lang w:val="uk-UA"/>
              </w:rPr>
              <w:t>2023р.</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6A652EA9" w14:textId="77777777" w:rsidR="00656C07" w:rsidRPr="00F75B11" w:rsidRDefault="00656C07">
            <w:pPr>
              <w:jc w:val="center"/>
              <w:rPr>
                <w:lang w:val="uk-UA"/>
              </w:rPr>
            </w:pPr>
            <w:r w:rsidRPr="00F75B11">
              <w:rPr>
                <w:color w:val="000000"/>
                <w:lang w:val="uk-UA"/>
              </w:rPr>
              <w:t>2024р.</w:t>
            </w:r>
          </w:p>
        </w:tc>
        <w:tc>
          <w:tcPr>
            <w:tcW w:w="1134" w:type="dxa"/>
            <w:tcBorders>
              <w:top w:val="single" w:sz="4" w:space="0" w:color="000000"/>
              <w:left w:val="single" w:sz="4" w:space="0" w:color="000000"/>
              <w:bottom w:val="single" w:sz="4" w:space="0" w:color="000000"/>
              <w:right w:val="single" w:sz="4" w:space="0" w:color="000000"/>
            </w:tcBorders>
          </w:tcPr>
          <w:p w14:paraId="46BBE675" w14:textId="77777777" w:rsidR="00656C07" w:rsidRPr="00F75B11" w:rsidRDefault="00656C07">
            <w:pPr>
              <w:jc w:val="center"/>
              <w:rPr>
                <w:color w:val="000000"/>
                <w:lang w:val="uk-UA"/>
              </w:rPr>
            </w:pPr>
          </w:p>
          <w:p w14:paraId="3184E0E9" w14:textId="77777777" w:rsidR="00656C07" w:rsidRPr="00F75B11" w:rsidRDefault="00656C07">
            <w:pPr>
              <w:jc w:val="center"/>
              <w:rPr>
                <w:color w:val="000000"/>
                <w:lang w:val="uk-UA"/>
              </w:rPr>
            </w:pPr>
            <w:r w:rsidRPr="00F75B11">
              <w:rPr>
                <w:color w:val="000000"/>
                <w:lang w:val="uk-UA"/>
              </w:rPr>
              <w:t xml:space="preserve">Всього </w:t>
            </w:r>
          </w:p>
        </w:tc>
        <w:bookmarkEnd w:id="3"/>
      </w:tr>
      <w:tr w:rsidR="00656C07" w:rsidRPr="00F75B11" w14:paraId="3000491E" w14:textId="77777777" w:rsidTr="00F75B11">
        <w:trPr>
          <w:tblCellSpacing w:w="0" w:type="dxa"/>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29A5047E" w14:textId="77777777" w:rsidR="00656C07" w:rsidRPr="00F75B11" w:rsidRDefault="00656C07">
            <w:pPr>
              <w:jc w:val="center"/>
              <w:rPr>
                <w:lang w:val="uk-UA"/>
              </w:rPr>
            </w:pPr>
            <w:r w:rsidRPr="00F75B11">
              <w:rPr>
                <w:color w:val="000000"/>
                <w:lang w:val="uk-UA"/>
              </w:rPr>
              <w:t>1</w:t>
            </w:r>
          </w:p>
        </w:tc>
        <w:tc>
          <w:tcPr>
            <w:tcW w:w="1862" w:type="dxa"/>
            <w:tcBorders>
              <w:top w:val="single" w:sz="4" w:space="0" w:color="000000"/>
              <w:left w:val="single" w:sz="4" w:space="0" w:color="000000"/>
              <w:bottom w:val="single" w:sz="4" w:space="0" w:color="000000"/>
              <w:right w:val="single" w:sz="4" w:space="0" w:color="000000"/>
            </w:tcBorders>
            <w:hideMark/>
          </w:tcPr>
          <w:p w14:paraId="3AAA238D" w14:textId="77777777" w:rsidR="00656C07" w:rsidRPr="00F75B11" w:rsidRDefault="00656C07">
            <w:pPr>
              <w:jc w:val="center"/>
              <w:rPr>
                <w:color w:val="000000"/>
                <w:lang w:val="uk-UA"/>
              </w:rPr>
            </w:pPr>
            <w:r w:rsidRPr="00F75B11">
              <w:rPr>
                <w:color w:val="000000"/>
                <w:lang w:val="uk-UA"/>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22A088" w14:textId="77777777" w:rsidR="00656C07" w:rsidRPr="00F75B11" w:rsidRDefault="00656C07">
            <w:pPr>
              <w:jc w:val="center"/>
              <w:rPr>
                <w:lang w:val="uk-UA"/>
              </w:rPr>
            </w:pPr>
            <w:r w:rsidRPr="00F75B11">
              <w:rPr>
                <w:lang w:val="uk-UA"/>
              </w:rPr>
              <w:t>3</w:t>
            </w:r>
          </w:p>
        </w:tc>
        <w:tc>
          <w:tcPr>
            <w:tcW w:w="1275" w:type="dxa"/>
            <w:tcBorders>
              <w:top w:val="single" w:sz="4" w:space="0" w:color="000000"/>
              <w:left w:val="single" w:sz="4" w:space="0" w:color="000000"/>
              <w:bottom w:val="single" w:sz="4" w:space="0" w:color="000000"/>
              <w:right w:val="single" w:sz="4" w:space="0" w:color="000000"/>
            </w:tcBorders>
          </w:tcPr>
          <w:p w14:paraId="47753FBF" w14:textId="77777777" w:rsidR="00656C07" w:rsidRPr="00F75B11" w:rsidRDefault="00656C07">
            <w:pPr>
              <w:jc w:val="center"/>
              <w:rPr>
                <w:color w:val="000000"/>
                <w:lang w:val="uk-UA"/>
              </w:rPr>
            </w:pPr>
          </w:p>
        </w:tc>
        <w:tc>
          <w:tcPr>
            <w:tcW w:w="1276" w:type="dxa"/>
            <w:tcBorders>
              <w:top w:val="single" w:sz="4" w:space="0" w:color="000000"/>
              <w:left w:val="single" w:sz="4" w:space="0" w:color="000000"/>
              <w:bottom w:val="single" w:sz="4" w:space="0" w:color="000000"/>
              <w:right w:val="single" w:sz="4" w:space="0" w:color="000000"/>
            </w:tcBorders>
            <w:hideMark/>
          </w:tcPr>
          <w:p w14:paraId="781B6105" w14:textId="77777777" w:rsidR="00656C07" w:rsidRPr="00F75B11" w:rsidRDefault="00656C07">
            <w:pPr>
              <w:jc w:val="center"/>
              <w:rPr>
                <w:lang w:val="uk-UA"/>
              </w:rPr>
            </w:pPr>
            <w:r w:rsidRPr="00F75B11">
              <w:rPr>
                <w:color w:val="000000"/>
                <w:lang w:val="uk-UA"/>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65E677" w14:textId="77777777" w:rsidR="00656C07" w:rsidRPr="00F75B11" w:rsidRDefault="00656C07">
            <w:pPr>
              <w:jc w:val="center"/>
              <w:rPr>
                <w:lang w:val="uk-UA"/>
              </w:rPr>
            </w:pPr>
            <w:r w:rsidRPr="00F75B11">
              <w:rPr>
                <w:lang w:val="uk-UA"/>
              </w:rPr>
              <w:t>5</w:t>
            </w:r>
          </w:p>
        </w:tc>
        <w:tc>
          <w:tcPr>
            <w:tcW w:w="1113" w:type="dxa"/>
            <w:tcBorders>
              <w:top w:val="single" w:sz="4" w:space="0" w:color="000000"/>
              <w:left w:val="single" w:sz="4" w:space="0" w:color="000000"/>
              <w:bottom w:val="single" w:sz="4" w:space="0" w:color="000000"/>
              <w:right w:val="single" w:sz="4" w:space="0" w:color="000000"/>
            </w:tcBorders>
            <w:vAlign w:val="center"/>
            <w:hideMark/>
          </w:tcPr>
          <w:p w14:paraId="59474190" w14:textId="77777777" w:rsidR="00656C07" w:rsidRPr="00F75B11" w:rsidRDefault="00656C07">
            <w:pPr>
              <w:jc w:val="center"/>
              <w:rPr>
                <w:lang w:val="uk-UA"/>
              </w:rPr>
            </w:pPr>
            <w:r w:rsidRPr="00F75B11">
              <w:rPr>
                <w:lang w:val="uk-UA"/>
              </w:rPr>
              <w:t>6</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DAB2574" w14:textId="77777777" w:rsidR="00656C07" w:rsidRPr="00F75B11" w:rsidRDefault="00656C07">
            <w:pPr>
              <w:jc w:val="center"/>
              <w:rPr>
                <w:lang w:val="uk-UA"/>
              </w:rPr>
            </w:pPr>
            <w:r w:rsidRPr="00F75B11">
              <w:rPr>
                <w:lang w:val="uk-UA"/>
              </w:rPr>
              <w:t>7</w:t>
            </w:r>
          </w:p>
        </w:tc>
        <w:tc>
          <w:tcPr>
            <w:tcW w:w="1134" w:type="dxa"/>
            <w:tcBorders>
              <w:top w:val="single" w:sz="4" w:space="0" w:color="000000"/>
              <w:left w:val="single" w:sz="4" w:space="0" w:color="000000"/>
              <w:bottom w:val="single" w:sz="4" w:space="0" w:color="000000"/>
              <w:right w:val="single" w:sz="4" w:space="0" w:color="000000"/>
            </w:tcBorders>
            <w:hideMark/>
          </w:tcPr>
          <w:p w14:paraId="49C89B72" w14:textId="77777777" w:rsidR="00656C07" w:rsidRPr="00F75B11" w:rsidRDefault="00656C07">
            <w:pPr>
              <w:jc w:val="center"/>
              <w:rPr>
                <w:color w:val="000000"/>
                <w:lang w:val="uk-UA"/>
              </w:rPr>
            </w:pPr>
            <w:r w:rsidRPr="00F75B11">
              <w:rPr>
                <w:color w:val="000000"/>
                <w:lang w:val="uk-UA"/>
              </w:rPr>
              <w:t>8</w:t>
            </w:r>
          </w:p>
        </w:tc>
      </w:tr>
      <w:tr w:rsidR="00656C07" w:rsidRPr="00F75B11" w14:paraId="663E9CDF" w14:textId="77777777" w:rsidTr="00F75B11">
        <w:trPr>
          <w:cantSplit/>
          <w:trHeight w:val="1012"/>
          <w:tblCellSpacing w:w="0" w:type="dxa"/>
        </w:trPr>
        <w:tc>
          <w:tcPr>
            <w:tcW w:w="543" w:type="dxa"/>
            <w:vMerge w:val="restart"/>
            <w:tcBorders>
              <w:top w:val="single" w:sz="4" w:space="0" w:color="000000"/>
              <w:left w:val="single" w:sz="4" w:space="0" w:color="000000"/>
              <w:bottom w:val="single" w:sz="4" w:space="0" w:color="000000"/>
              <w:right w:val="single" w:sz="4" w:space="0" w:color="000000"/>
            </w:tcBorders>
            <w:hideMark/>
          </w:tcPr>
          <w:p w14:paraId="1601E289" w14:textId="77777777" w:rsidR="00656C07" w:rsidRPr="00F75B11" w:rsidRDefault="00656C07">
            <w:pPr>
              <w:jc w:val="center"/>
              <w:rPr>
                <w:lang w:val="uk-UA"/>
              </w:rPr>
            </w:pPr>
            <w:bookmarkStart w:id="5" w:name="_Hlk125381540"/>
            <w:r w:rsidRPr="00F75B11">
              <w:rPr>
                <w:lang w:val="uk-UA"/>
              </w:rPr>
              <w:t>1.</w:t>
            </w:r>
          </w:p>
        </w:tc>
        <w:tc>
          <w:tcPr>
            <w:tcW w:w="1862" w:type="dxa"/>
            <w:vMerge w:val="restart"/>
            <w:tcBorders>
              <w:top w:val="single" w:sz="4" w:space="0" w:color="000000"/>
              <w:left w:val="single" w:sz="4" w:space="0" w:color="000000"/>
              <w:bottom w:val="single" w:sz="4" w:space="0" w:color="000000"/>
              <w:right w:val="single" w:sz="4" w:space="0" w:color="000000"/>
            </w:tcBorders>
          </w:tcPr>
          <w:p w14:paraId="615C650E" w14:textId="77777777" w:rsidR="00656C07" w:rsidRPr="00F75B11" w:rsidRDefault="00656C07">
            <w:pPr>
              <w:jc w:val="center"/>
              <w:rPr>
                <w:lang w:val="uk-UA"/>
              </w:rPr>
            </w:pPr>
            <w:r w:rsidRPr="00F75B11">
              <w:rPr>
                <w:lang w:val="uk-UA"/>
              </w:rPr>
              <w:t xml:space="preserve">Здійснення закупівлі матеріальних цінностей для функціонування підрозділів територіальної оборони: речове майно, засоби розвідки, засоби життєзабезпечення, харчування, відшкодування комунальних послуг та енергоносіїв, паливно-мастильні матеріали тощо </w:t>
            </w:r>
          </w:p>
          <w:p w14:paraId="309DA846" w14:textId="77777777" w:rsidR="00656C07" w:rsidRPr="00F75B11" w:rsidRDefault="00656C07">
            <w:pPr>
              <w:jc w:val="center"/>
              <w:rPr>
                <w:lang w:val="uk-UA"/>
              </w:rPr>
            </w:pPr>
          </w:p>
          <w:p w14:paraId="2B4D4545" w14:textId="77777777" w:rsidR="00656C07" w:rsidRPr="00F75B11" w:rsidRDefault="00656C07">
            <w:pPr>
              <w:jc w:val="center"/>
              <w:rPr>
                <w:lang w:val="uk-UA"/>
              </w:rPr>
            </w:pPr>
          </w:p>
          <w:p w14:paraId="4E67389D" w14:textId="77777777" w:rsidR="00656C07" w:rsidRPr="00F75B11" w:rsidRDefault="00656C07">
            <w:pPr>
              <w:jc w:val="center"/>
              <w:rPr>
                <w:lang w:val="uk-UA"/>
              </w:rPr>
            </w:pPr>
          </w:p>
          <w:p w14:paraId="68F3C2FD" w14:textId="77777777" w:rsidR="00656C07" w:rsidRPr="00F75B11" w:rsidRDefault="00656C07">
            <w:pPr>
              <w:jc w:val="center"/>
              <w:rPr>
                <w:lang w:val="uk-UA"/>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A8C4996" w14:textId="77777777" w:rsidR="00656C07" w:rsidRPr="00F75B11" w:rsidRDefault="00656C07">
            <w:pPr>
              <w:jc w:val="center"/>
              <w:rPr>
                <w:lang w:val="uk-UA"/>
              </w:rPr>
            </w:pPr>
            <w:proofErr w:type="spellStart"/>
            <w:r w:rsidRPr="00F75B11">
              <w:rPr>
                <w:lang w:val="uk-UA"/>
              </w:rPr>
              <w:t>тис.грн</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hideMark/>
          </w:tcPr>
          <w:p w14:paraId="22EFEBFE" w14:textId="77777777" w:rsidR="00656C07" w:rsidRPr="00F75B11" w:rsidRDefault="00656C07">
            <w:pPr>
              <w:ind w:left="113" w:right="113"/>
              <w:jc w:val="center"/>
              <w:rPr>
                <w:lang w:val="uk-UA"/>
              </w:rPr>
            </w:pPr>
            <w:r w:rsidRPr="00F75B11">
              <w:rPr>
                <w:lang w:val="uk-UA"/>
              </w:rPr>
              <w:t xml:space="preserve">Виконавчий комітет Южненської міської ради </w:t>
            </w:r>
            <w:proofErr w:type="spellStart"/>
            <w:r w:rsidRPr="00F75B11">
              <w:rPr>
                <w:lang w:val="uk-UA"/>
              </w:rPr>
              <w:t>Одеськогорайону</w:t>
            </w:r>
            <w:proofErr w:type="spellEnd"/>
            <w:r w:rsidRPr="00F75B11">
              <w:rPr>
                <w:lang w:val="uk-UA"/>
              </w:rPr>
              <w:t xml:space="preserve"> Одеської області, Управління освіти Южненської міської ради Одеського району Одеської області</w:t>
            </w:r>
          </w:p>
        </w:tc>
        <w:tc>
          <w:tcPr>
            <w:tcW w:w="1276" w:type="dxa"/>
            <w:tcBorders>
              <w:top w:val="single" w:sz="4" w:space="0" w:color="000000"/>
              <w:left w:val="single" w:sz="4" w:space="0" w:color="000000"/>
              <w:bottom w:val="single" w:sz="4" w:space="0" w:color="auto"/>
              <w:right w:val="single" w:sz="4" w:space="0" w:color="000000"/>
            </w:tcBorders>
          </w:tcPr>
          <w:p w14:paraId="693D2359" w14:textId="77777777" w:rsidR="00656C07" w:rsidRPr="00F75B11" w:rsidRDefault="00656C07">
            <w:pPr>
              <w:jc w:val="center"/>
              <w:rPr>
                <w:lang w:val="uk-UA"/>
              </w:rPr>
            </w:pPr>
          </w:p>
          <w:p w14:paraId="6981F063" w14:textId="77777777" w:rsidR="00656C07" w:rsidRPr="00F75B11" w:rsidRDefault="00656C07">
            <w:pPr>
              <w:jc w:val="center"/>
              <w:rPr>
                <w:lang w:val="uk-UA"/>
              </w:rPr>
            </w:pPr>
          </w:p>
          <w:p w14:paraId="38EFE4C0" w14:textId="77777777" w:rsidR="00656C07" w:rsidRPr="00F75B11" w:rsidRDefault="00656C07">
            <w:pPr>
              <w:jc w:val="center"/>
              <w:rPr>
                <w:lang w:val="uk-UA"/>
              </w:rPr>
            </w:pPr>
            <w:r w:rsidRPr="00F75B11">
              <w:rPr>
                <w:lang w:val="uk-UA"/>
              </w:rPr>
              <w:t xml:space="preserve">Всього, </w:t>
            </w:r>
          </w:p>
          <w:p w14:paraId="66276AF8" w14:textId="77777777" w:rsidR="00656C07" w:rsidRPr="00F75B11" w:rsidRDefault="00656C07">
            <w:pPr>
              <w:jc w:val="center"/>
              <w:rPr>
                <w:lang w:val="uk-UA"/>
              </w:rPr>
            </w:pPr>
            <w:r w:rsidRPr="00F75B11">
              <w:rPr>
                <w:lang w:val="uk-UA"/>
              </w:rPr>
              <w:t xml:space="preserve">у </w:t>
            </w:r>
            <w:proofErr w:type="spellStart"/>
            <w:r w:rsidRPr="00F75B11">
              <w:rPr>
                <w:lang w:val="uk-UA"/>
              </w:rPr>
              <w:t>т.ч</w:t>
            </w:r>
            <w:proofErr w:type="spellEnd"/>
            <w:r w:rsidRPr="00F75B11">
              <w:rPr>
                <w:lang w:val="uk-UA"/>
              </w:rPr>
              <w:t>.</w:t>
            </w:r>
          </w:p>
        </w:tc>
        <w:tc>
          <w:tcPr>
            <w:tcW w:w="851" w:type="dxa"/>
            <w:tcBorders>
              <w:top w:val="single" w:sz="4" w:space="0" w:color="000000"/>
              <w:left w:val="single" w:sz="4" w:space="0" w:color="000000"/>
              <w:bottom w:val="single" w:sz="4" w:space="0" w:color="auto"/>
              <w:right w:val="single" w:sz="4" w:space="0" w:color="000000"/>
            </w:tcBorders>
          </w:tcPr>
          <w:p w14:paraId="113FA867" w14:textId="77777777" w:rsidR="00656C07" w:rsidRPr="00F75B11" w:rsidRDefault="00656C07">
            <w:pPr>
              <w:jc w:val="center"/>
              <w:rPr>
                <w:lang w:val="uk-UA"/>
              </w:rPr>
            </w:pPr>
          </w:p>
          <w:p w14:paraId="522C3801" w14:textId="77777777" w:rsidR="00656C07" w:rsidRPr="00F75B11" w:rsidRDefault="00656C07">
            <w:pPr>
              <w:jc w:val="center"/>
              <w:rPr>
                <w:lang w:val="uk-UA"/>
              </w:rPr>
            </w:pPr>
          </w:p>
          <w:p w14:paraId="056D6E3C" w14:textId="77777777" w:rsidR="00656C07" w:rsidRPr="00F75B11" w:rsidRDefault="00656C07">
            <w:pPr>
              <w:jc w:val="center"/>
              <w:rPr>
                <w:lang w:val="uk-UA"/>
              </w:rPr>
            </w:pPr>
            <w:r w:rsidRPr="00F75B11">
              <w:rPr>
                <w:lang w:val="uk-UA"/>
              </w:rPr>
              <w:t>3 057,500</w:t>
            </w:r>
          </w:p>
          <w:p w14:paraId="522AAE8A" w14:textId="77777777" w:rsidR="00656C07" w:rsidRPr="00F75B11" w:rsidRDefault="00656C07">
            <w:pPr>
              <w:jc w:val="center"/>
              <w:rPr>
                <w:lang w:val="uk-UA"/>
              </w:rPr>
            </w:pPr>
          </w:p>
          <w:p w14:paraId="4A76CD8E" w14:textId="77777777" w:rsidR="00656C07" w:rsidRPr="00F75B11" w:rsidRDefault="00656C07">
            <w:pPr>
              <w:spacing w:after="160" w:line="252" w:lineRule="auto"/>
              <w:jc w:val="center"/>
              <w:rPr>
                <w:lang w:val="uk-UA"/>
              </w:rPr>
            </w:pPr>
          </w:p>
        </w:tc>
        <w:tc>
          <w:tcPr>
            <w:tcW w:w="1113" w:type="dxa"/>
            <w:tcBorders>
              <w:top w:val="single" w:sz="4" w:space="0" w:color="000000"/>
              <w:left w:val="single" w:sz="4" w:space="0" w:color="000000"/>
              <w:bottom w:val="single" w:sz="4" w:space="0" w:color="auto"/>
              <w:right w:val="single" w:sz="4" w:space="0" w:color="000000"/>
            </w:tcBorders>
          </w:tcPr>
          <w:p w14:paraId="4AB8B03B" w14:textId="77777777" w:rsidR="00656C07" w:rsidRPr="00F75B11" w:rsidRDefault="00656C07">
            <w:pPr>
              <w:jc w:val="center"/>
              <w:rPr>
                <w:lang w:val="uk-UA"/>
              </w:rPr>
            </w:pPr>
          </w:p>
          <w:p w14:paraId="2A4D93A3" w14:textId="77777777" w:rsidR="00656C07" w:rsidRPr="00F75B11" w:rsidRDefault="00656C07">
            <w:pPr>
              <w:jc w:val="center"/>
              <w:rPr>
                <w:lang w:val="uk-UA"/>
              </w:rPr>
            </w:pPr>
          </w:p>
          <w:p w14:paraId="7D25A3A3" w14:textId="77777777" w:rsidR="00656C07" w:rsidRPr="00F75B11" w:rsidRDefault="00656C07">
            <w:pPr>
              <w:jc w:val="center"/>
              <w:rPr>
                <w:lang w:val="uk-UA"/>
              </w:rPr>
            </w:pPr>
            <w:r w:rsidRPr="00F75B11">
              <w:rPr>
                <w:lang w:val="uk-UA"/>
              </w:rPr>
              <w:t>400,000</w:t>
            </w:r>
          </w:p>
          <w:p w14:paraId="280392BC" w14:textId="77777777" w:rsidR="00656C07" w:rsidRPr="00F75B11" w:rsidRDefault="00656C07">
            <w:pPr>
              <w:jc w:val="center"/>
              <w:rPr>
                <w:lang w:val="uk-UA"/>
              </w:rPr>
            </w:pPr>
          </w:p>
          <w:p w14:paraId="2C210D24" w14:textId="77777777" w:rsidR="00656C07" w:rsidRPr="00F75B11" w:rsidRDefault="00656C07">
            <w:pPr>
              <w:spacing w:after="160" w:line="252" w:lineRule="auto"/>
              <w:rPr>
                <w:lang w:val="uk-UA"/>
              </w:rPr>
            </w:pPr>
          </w:p>
        </w:tc>
        <w:tc>
          <w:tcPr>
            <w:tcW w:w="1025" w:type="dxa"/>
            <w:tcBorders>
              <w:top w:val="single" w:sz="4" w:space="0" w:color="000000"/>
              <w:left w:val="single" w:sz="4" w:space="0" w:color="000000"/>
              <w:bottom w:val="single" w:sz="4" w:space="0" w:color="auto"/>
              <w:right w:val="single" w:sz="4" w:space="0" w:color="000000"/>
            </w:tcBorders>
          </w:tcPr>
          <w:p w14:paraId="0B01E590" w14:textId="77777777" w:rsidR="00656C07" w:rsidRPr="00F75B11" w:rsidRDefault="00656C07">
            <w:pPr>
              <w:jc w:val="center"/>
              <w:rPr>
                <w:lang w:val="uk-UA"/>
              </w:rPr>
            </w:pPr>
          </w:p>
          <w:p w14:paraId="62D083BA" w14:textId="77777777" w:rsidR="00656C07" w:rsidRPr="00F75B11" w:rsidRDefault="00656C07">
            <w:pPr>
              <w:jc w:val="center"/>
              <w:rPr>
                <w:lang w:val="uk-UA"/>
              </w:rPr>
            </w:pPr>
          </w:p>
          <w:p w14:paraId="745A5C2C" w14:textId="77777777" w:rsidR="00656C07" w:rsidRPr="00F75B11" w:rsidRDefault="00656C07">
            <w:pPr>
              <w:jc w:val="center"/>
              <w:rPr>
                <w:lang w:val="uk-UA"/>
              </w:rPr>
            </w:pPr>
            <w:r w:rsidRPr="00F75B11">
              <w:rPr>
                <w:lang w:val="uk-UA"/>
              </w:rPr>
              <w:t>400,000</w:t>
            </w:r>
          </w:p>
          <w:p w14:paraId="498EE983" w14:textId="77777777" w:rsidR="00656C07" w:rsidRPr="00F75B11" w:rsidRDefault="00656C07">
            <w:pPr>
              <w:jc w:val="center"/>
              <w:rPr>
                <w:lang w:val="uk-UA"/>
              </w:rPr>
            </w:pPr>
          </w:p>
          <w:p w14:paraId="0AA1253A" w14:textId="77777777" w:rsidR="00656C07" w:rsidRPr="00F75B11" w:rsidRDefault="00656C07">
            <w:pPr>
              <w:spacing w:after="160" w:line="252" w:lineRule="auto"/>
              <w:rPr>
                <w:lang w:val="uk-UA"/>
              </w:rPr>
            </w:pPr>
          </w:p>
        </w:tc>
        <w:tc>
          <w:tcPr>
            <w:tcW w:w="1134" w:type="dxa"/>
            <w:tcBorders>
              <w:top w:val="single" w:sz="4" w:space="0" w:color="000000"/>
              <w:left w:val="single" w:sz="4" w:space="0" w:color="000000"/>
              <w:bottom w:val="single" w:sz="4" w:space="0" w:color="auto"/>
              <w:right w:val="single" w:sz="4" w:space="0" w:color="000000"/>
            </w:tcBorders>
          </w:tcPr>
          <w:p w14:paraId="631DE55B" w14:textId="77777777" w:rsidR="00656C07" w:rsidRPr="00F75B11" w:rsidRDefault="00656C07">
            <w:pPr>
              <w:jc w:val="center"/>
              <w:rPr>
                <w:lang w:val="uk-UA"/>
              </w:rPr>
            </w:pPr>
          </w:p>
          <w:p w14:paraId="0CF4B23F" w14:textId="77777777" w:rsidR="00656C07" w:rsidRPr="00F75B11" w:rsidRDefault="00656C07">
            <w:pPr>
              <w:jc w:val="center"/>
              <w:rPr>
                <w:lang w:val="uk-UA"/>
              </w:rPr>
            </w:pPr>
          </w:p>
          <w:p w14:paraId="2266DABA" w14:textId="77777777" w:rsidR="00656C07" w:rsidRPr="00F75B11" w:rsidRDefault="00656C07">
            <w:pPr>
              <w:jc w:val="center"/>
              <w:rPr>
                <w:lang w:val="uk-UA"/>
              </w:rPr>
            </w:pPr>
            <w:r w:rsidRPr="00F75B11">
              <w:rPr>
                <w:lang w:val="uk-UA"/>
              </w:rPr>
              <w:t>3 857,500</w:t>
            </w:r>
          </w:p>
          <w:p w14:paraId="5EE1E21E" w14:textId="77777777" w:rsidR="00656C07" w:rsidRPr="00F75B11" w:rsidRDefault="00656C07">
            <w:pPr>
              <w:jc w:val="center"/>
              <w:rPr>
                <w:lang w:val="uk-UA"/>
              </w:rPr>
            </w:pPr>
          </w:p>
          <w:p w14:paraId="1AAC7CDB" w14:textId="77777777" w:rsidR="00656C07" w:rsidRPr="00F75B11" w:rsidRDefault="00656C07">
            <w:pPr>
              <w:spacing w:after="160" w:line="252" w:lineRule="auto"/>
              <w:rPr>
                <w:lang w:val="uk-UA"/>
              </w:rPr>
            </w:pPr>
          </w:p>
        </w:tc>
      </w:tr>
      <w:tr w:rsidR="00656C07" w:rsidRPr="00F75B11" w14:paraId="7CD99886"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832"/>
          <w:tblCellSpacing w:w="0" w:type="dxa"/>
          <w:trPrChange w:id="7" w:author="Unknown" w:date="2023-02-27T16:29:00Z">
            <w:trPr>
              <w:cantSplit/>
              <w:trHeight w:val="832"/>
              <w:tblCellSpacing w:w="0" w:type="dxa"/>
            </w:trPr>
          </w:trPrChange>
        </w:trPr>
        <w:tc>
          <w:tcPr>
            <w:tcW w:w="543" w:type="dxa"/>
            <w:vMerge/>
            <w:tcBorders>
              <w:top w:val="single" w:sz="4" w:space="0" w:color="000000"/>
              <w:left w:val="single" w:sz="4" w:space="0" w:color="000000"/>
              <w:bottom w:val="single" w:sz="4" w:space="0" w:color="000000"/>
              <w:right w:val="single" w:sz="4" w:space="0" w:color="000000"/>
            </w:tcBorders>
            <w:vAlign w:val="center"/>
            <w:hideMark/>
            <w:tcPrChange w:id="8"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0B150383" w14:textId="77777777" w:rsidR="00656C07" w:rsidRPr="00F75B11" w:rsidRDefault="00656C07">
            <w:pPr>
              <w:rPr>
                <w:lang w:val="uk-UA"/>
              </w:rPr>
            </w:pPr>
          </w:p>
        </w:tc>
        <w:tc>
          <w:tcPr>
            <w:tcW w:w="1862" w:type="dxa"/>
            <w:vMerge/>
            <w:tcBorders>
              <w:top w:val="single" w:sz="4" w:space="0" w:color="000000"/>
              <w:left w:val="single" w:sz="4" w:space="0" w:color="000000"/>
              <w:bottom w:val="single" w:sz="4" w:space="0" w:color="000000"/>
              <w:right w:val="single" w:sz="4" w:space="0" w:color="000000"/>
            </w:tcBorders>
            <w:vAlign w:val="center"/>
            <w:hideMark/>
            <w:tcPrChange w:id="9"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0346CAA" w14:textId="77777777" w:rsidR="00656C07" w:rsidRPr="00F75B11" w:rsidRDefault="00656C07">
            <w:pPr>
              <w:rPr>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10"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63998D0" w14:textId="77777777" w:rsidR="00656C07" w:rsidRPr="00F75B11" w:rsidRDefault="00656C07">
            <w:pPr>
              <w:rPr>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Change w:id="11"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AA84258" w14:textId="77777777" w:rsidR="00656C07" w:rsidRPr="00F75B11" w:rsidRDefault="00656C07">
            <w:pPr>
              <w:rPr>
                <w:lang w:val="uk-UA"/>
              </w:rPr>
            </w:pPr>
          </w:p>
        </w:tc>
        <w:tc>
          <w:tcPr>
            <w:tcW w:w="1276" w:type="dxa"/>
            <w:tcBorders>
              <w:top w:val="single" w:sz="4" w:space="0" w:color="auto"/>
              <w:left w:val="single" w:sz="4" w:space="0" w:color="000000"/>
              <w:bottom w:val="single" w:sz="4" w:space="0" w:color="auto"/>
              <w:right w:val="single" w:sz="4" w:space="0" w:color="000000"/>
            </w:tcBorders>
            <w:tcPrChange w:id="12" w:author="Unknown" w:date="2023-02-27T16:29:00Z">
              <w:tcPr>
                <w:tcW w:w="1134" w:type="dxa"/>
                <w:gridSpan w:val="2"/>
                <w:tcBorders>
                  <w:top w:val="single" w:sz="4" w:space="0" w:color="auto"/>
                  <w:left w:val="single" w:sz="4" w:space="5" w:color="000000"/>
                  <w:bottom w:val="single" w:sz="4" w:space="0" w:color="auto"/>
                  <w:right w:val="single" w:sz="4" w:space="5" w:color="000000"/>
                </w:tcBorders>
              </w:tcPr>
            </w:tcPrChange>
          </w:tcPr>
          <w:p w14:paraId="0406218F" w14:textId="77777777" w:rsidR="00656C07" w:rsidRPr="00F75B11" w:rsidRDefault="00656C07">
            <w:pPr>
              <w:jc w:val="center"/>
              <w:rPr>
                <w:lang w:val="uk-UA"/>
              </w:rPr>
            </w:pPr>
            <w:r w:rsidRPr="00F75B11">
              <w:rPr>
                <w:lang w:val="uk-UA"/>
              </w:rPr>
              <w:t>місцевий бюджет</w:t>
            </w:r>
          </w:p>
          <w:p w14:paraId="7A421A87" w14:textId="77777777" w:rsidR="00656C07" w:rsidRPr="00F75B11" w:rsidRDefault="00656C07">
            <w:pPr>
              <w:jc w:val="center"/>
              <w:rPr>
                <w:lang w:val="uk-UA"/>
              </w:rPr>
            </w:pPr>
          </w:p>
          <w:p w14:paraId="550093FE" w14:textId="77777777" w:rsidR="00656C07" w:rsidRPr="00F75B11" w:rsidRDefault="00656C07">
            <w:pPr>
              <w:jc w:val="center"/>
              <w:rPr>
                <w:lang w:val="uk-UA"/>
              </w:rPr>
            </w:pPr>
          </w:p>
        </w:tc>
        <w:tc>
          <w:tcPr>
            <w:tcW w:w="851" w:type="dxa"/>
            <w:tcBorders>
              <w:top w:val="single" w:sz="4" w:space="0" w:color="auto"/>
              <w:left w:val="single" w:sz="4" w:space="0" w:color="000000"/>
              <w:bottom w:val="single" w:sz="4" w:space="0" w:color="auto"/>
              <w:right w:val="single" w:sz="4" w:space="0" w:color="000000"/>
            </w:tcBorders>
            <w:tcPrChange w:id="13" w:author="Unknown" w:date="2023-02-27T16:29:00Z">
              <w:tcPr>
                <w:tcW w:w="1013" w:type="dxa"/>
                <w:gridSpan w:val="2"/>
                <w:tcBorders>
                  <w:top w:val="single" w:sz="4" w:space="0" w:color="auto"/>
                  <w:left w:val="single" w:sz="4" w:space="5" w:color="000000"/>
                  <w:bottom w:val="single" w:sz="4" w:space="0" w:color="auto"/>
                  <w:right w:val="single" w:sz="4" w:space="5" w:color="000000"/>
                </w:tcBorders>
              </w:tcPr>
            </w:tcPrChange>
          </w:tcPr>
          <w:p w14:paraId="123A674B" w14:textId="77777777" w:rsidR="00656C07" w:rsidRPr="00F75B11" w:rsidRDefault="00656C07">
            <w:pPr>
              <w:jc w:val="center"/>
              <w:rPr>
                <w:lang w:val="uk-UA"/>
              </w:rPr>
            </w:pPr>
            <w:r w:rsidRPr="00F75B11">
              <w:rPr>
                <w:lang w:val="uk-UA"/>
              </w:rPr>
              <w:t>2563,996</w:t>
            </w:r>
          </w:p>
          <w:p w14:paraId="659970ED" w14:textId="77777777" w:rsidR="00656C07" w:rsidRPr="00F75B11" w:rsidRDefault="00656C07">
            <w:pPr>
              <w:jc w:val="center"/>
              <w:rPr>
                <w:lang w:val="uk-UA"/>
              </w:rPr>
            </w:pPr>
          </w:p>
          <w:p w14:paraId="4A8E1548" w14:textId="77777777" w:rsidR="00656C07" w:rsidRPr="00F75B11" w:rsidRDefault="00656C07" w:rsidP="00656C07">
            <w:pPr>
              <w:spacing w:after="160" w:line="252" w:lineRule="auto"/>
              <w:jc w:val="center"/>
              <w:rPr>
                <w:lang w:val="uk-UA"/>
              </w:rPr>
            </w:pPr>
          </w:p>
        </w:tc>
        <w:tc>
          <w:tcPr>
            <w:tcW w:w="1113" w:type="dxa"/>
            <w:tcBorders>
              <w:top w:val="single" w:sz="4" w:space="0" w:color="auto"/>
              <w:left w:val="single" w:sz="4" w:space="0" w:color="000000"/>
              <w:bottom w:val="single" w:sz="4" w:space="0" w:color="auto"/>
              <w:right w:val="single" w:sz="4" w:space="0" w:color="000000"/>
            </w:tcBorders>
            <w:tcPrChange w:id="14" w:author="Unknown" w:date="2023-02-27T16:29:00Z">
              <w:tcPr>
                <w:tcW w:w="1113" w:type="dxa"/>
                <w:gridSpan w:val="2"/>
                <w:tcBorders>
                  <w:top w:val="single" w:sz="4" w:space="0" w:color="auto"/>
                  <w:left w:val="single" w:sz="4" w:space="5" w:color="000000"/>
                  <w:bottom w:val="single" w:sz="4" w:space="0" w:color="auto"/>
                  <w:right w:val="single" w:sz="4" w:space="5" w:color="000000"/>
                </w:tcBorders>
              </w:tcPr>
            </w:tcPrChange>
          </w:tcPr>
          <w:p w14:paraId="47D3352F" w14:textId="77777777" w:rsidR="00656C07" w:rsidRPr="00F75B11" w:rsidRDefault="00656C07">
            <w:pPr>
              <w:jc w:val="center"/>
              <w:rPr>
                <w:lang w:val="uk-UA"/>
              </w:rPr>
            </w:pPr>
            <w:r w:rsidRPr="00F75B11">
              <w:rPr>
                <w:lang w:val="uk-UA"/>
              </w:rPr>
              <w:t>393,504</w:t>
            </w:r>
          </w:p>
          <w:p w14:paraId="0CAC379A" w14:textId="77777777" w:rsidR="00656C07" w:rsidRPr="00F75B11" w:rsidRDefault="00656C07">
            <w:pPr>
              <w:jc w:val="center"/>
              <w:rPr>
                <w:lang w:val="uk-UA"/>
              </w:rPr>
            </w:pPr>
          </w:p>
          <w:p w14:paraId="45DDB529" w14:textId="77777777" w:rsidR="00656C07" w:rsidRPr="00F75B11" w:rsidRDefault="00656C07">
            <w:pPr>
              <w:spacing w:after="160" w:line="252" w:lineRule="auto"/>
              <w:rPr>
                <w:lang w:val="uk-UA"/>
              </w:rPr>
            </w:pPr>
          </w:p>
        </w:tc>
        <w:tc>
          <w:tcPr>
            <w:tcW w:w="1025" w:type="dxa"/>
            <w:tcBorders>
              <w:top w:val="single" w:sz="4" w:space="0" w:color="auto"/>
              <w:left w:val="single" w:sz="4" w:space="0" w:color="000000"/>
              <w:bottom w:val="single" w:sz="4" w:space="0" w:color="auto"/>
              <w:right w:val="single" w:sz="4" w:space="0" w:color="000000"/>
            </w:tcBorders>
            <w:tcPrChange w:id="15" w:author="Unknown" w:date="2023-02-27T16:29:00Z">
              <w:tcPr>
                <w:tcW w:w="1025" w:type="dxa"/>
                <w:gridSpan w:val="2"/>
                <w:tcBorders>
                  <w:top w:val="single" w:sz="4" w:space="0" w:color="auto"/>
                  <w:left w:val="single" w:sz="4" w:space="5" w:color="000000"/>
                  <w:bottom w:val="single" w:sz="4" w:space="0" w:color="auto"/>
                  <w:right w:val="single" w:sz="4" w:space="5" w:color="000000"/>
                </w:tcBorders>
              </w:tcPr>
            </w:tcPrChange>
          </w:tcPr>
          <w:p w14:paraId="657BB1CC" w14:textId="77777777" w:rsidR="00656C07" w:rsidRPr="00F75B11" w:rsidRDefault="00656C07">
            <w:pPr>
              <w:jc w:val="center"/>
              <w:rPr>
                <w:lang w:val="uk-UA"/>
              </w:rPr>
            </w:pPr>
            <w:r w:rsidRPr="00F75B11">
              <w:rPr>
                <w:lang w:val="uk-UA"/>
              </w:rPr>
              <w:t>300,000</w:t>
            </w:r>
          </w:p>
          <w:p w14:paraId="5560B906" w14:textId="77777777" w:rsidR="00656C07" w:rsidRPr="00F75B11" w:rsidRDefault="00656C07">
            <w:pPr>
              <w:jc w:val="center"/>
              <w:rPr>
                <w:lang w:val="uk-UA"/>
              </w:rPr>
            </w:pPr>
          </w:p>
          <w:p w14:paraId="7AA6F3D1" w14:textId="77777777" w:rsidR="00656C07" w:rsidRPr="00F75B11" w:rsidRDefault="00656C07">
            <w:pPr>
              <w:spacing w:after="160" w:line="252" w:lineRule="auto"/>
              <w:rPr>
                <w:lang w:val="uk-UA"/>
              </w:rPr>
            </w:pPr>
          </w:p>
        </w:tc>
        <w:tc>
          <w:tcPr>
            <w:tcW w:w="1134" w:type="dxa"/>
            <w:tcBorders>
              <w:top w:val="single" w:sz="4" w:space="0" w:color="auto"/>
              <w:left w:val="single" w:sz="4" w:space="0" w:color="000000"/>
              <w:bottom w:val="single" w:sz="4" w:space="0" w:color="auto"/>
              <w:right w:val="single" w:sz="4" w:space="0" w:color="000000"/>
            </w:tcBorders>
            <w:tcPrChange w:id="16" w:author="Unknown" w:date="2023-02-27T16:29:00Z">
              <w:tcPr>
                <w:tcW w:w="1134" w:type="dxa"/>
                <w:tcBorders>
                  <w:top w:val="single" w:sz="4" w:space="0" w:color="auto"/>
                  <w:left w:val="single" w:sz="4" w:space="5" w:color="000000"/>
                  <w:bottom w:val="single" w:sz="4" w:space="0" w:color="auto"/>
                  <w:right w:val="single" w:sz="4" w:space="5" w:color="000000"/>
                </w:tcBorders>
              </w:tcPr>
            </w:tcPrChange>
          </w:tcPr>
          <w:p w14:paraId="71E4948E" w14:textId="77777777" w:rsidR="00656C07" w:rsidRPr="00F75B11" w:rsidRDefault="00656C07">
            <w:pPr>
              <w:jc w:val="center"/>
              <w:rPr>
                <w:lang w:val="uk-UA"/>
              </w:rPr>
            </w:pPr>
            <w:r w:rsidRPr="00F75B11">
              <w:rPr>
                <w:lang w:val="uk-UA"/>
              </w:rPr>
              <w:t>3 257,500</w:t>
            </w:r>
          </w:p>
          <w:p w14:paraId="692400B2" w14:textId="77777777" w:rsidR="00656C07" w:rsidRPr="00F75B11" w:rsidRDefault="00656C07">
            <w:pPr>
              <w:spacing w:after="160" w:line="252" w:lineRule="auto"/>
              <w:rPr>
                <w:lang w:val="uk-UA"/>
              </w:rPr>
            </w:pPr>
          </w:p>
          <w:p w14:paraId="253BA946" w14:textId="77777777" w:rsidR="00656C07" w:rsidRPr="00F75B11" w:rsidRDefault="00656C07">
            <w:pPr>
              <w:spacing w:after="160" w:line="252" w:lineRule="auto"/>
              <w:rPr>
                <w:lang w:val="uk-UA"/>
              </w:rPr>
            </w:pPr>
          </w:p>
        </w:tc>
      </w:tr>
      <w:tr w:rsidR="00656C07" w:rsidRPr="00F75B11" w14:paraId="0DB4F54C"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7"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2448"/>
          <w:tblCellSpacing w:w="0" w:type="dxa"/>
          <w:trPrChange w:id="18" w:author="Unknown" w:date="2023-02-27T16:29:00Z">
            <w:trPr>
              <w:cantSplit/>
              <w:trHeight w:val="832"/>
              <w:tblCellSpacing w:w="0" w:type="dxa"/>
            </w:trPr>
          </w:trPrChange>
        </w:trPr>
        <w:tc>
          <w:tcPr>
            <w:tcW w:w="543" w:type="dxa"/>
            <w:vMerge/>
            <w:tcBorders>
              <w:top w:val="single" w:sz="4" w:space="0" w:color="000000"/>
              <w:left w:val="single" w:sz="4" w:space="0" w:color="000000"/>
              <w:bottom w:val="single" w:sz="4" w:space="0" w:color="000000"/>
              <w:right w:val="single" w:sz="4" w:space="0" w:color="000000"/>
            </w:tcBorders>
            <w:vAlign w:val="center"/>
            <w:hideMark/>
            <w:tcPrChange w:id="19"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42BD526D" w14:textId="77777777" w:rsidR="00656C07" w:rsidRPr="00F75B11" w:rsidRDefault="00656C07">
            <w:pPr>
              <w:rPr>
                <w:lang w:val="uk-UA"/>
              </w:rPr>
            </w:pPr>
          </w:p>
        </w:tc>
        <w:tc>
          <w:tcPr>
            <w:tcW w:w="1862" w:type="dxa"/>
            <w:vMerge/>
            <w:tcBorders>
              <w:top w:val="single" w:sz="4" w:space="0" w:color="000000"/>
              <w:left w:val="single" w:sz="4" w:space="0" w:color="000000"/>
              <w:bottom w:val="single" w:sz="4" w:space="0" w:color="000000"/>
              <w:right w:val="single" w:sz="4" w:space="0" w:color="000000"/>
            </w:tcBorders>
            <w:vAlign w:val="center"/>
            <w:hideMark/>
            <w:tcPrChange w:id="20"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74100246" w14:textId="77777777" w:rsidR="00656C07" w:rsidRPr="00F75B11" w:rsidRDefault="00656C07">
            <w:pPr>
              <w:rPr>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21"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534401A" w14:textId="77777777" w:rsidR="00656C07" w:rsidRPr="00F75B11" w:rsidRDefault="00656C07">
            <w:pPr>
              <w:rPr>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Change w:id="22"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08BE4E8" w14:textId="77777777" w:rsidR="00656C07" w:rsidRPr="00F75B11" w:rsidRDefault="00656C07">
            <w:pPr>
              <w:rPr>
                <w:lang w:val="uk-UA"/>
              </w:rPr>
            </w:pPr>
          </w:p>
        </w:tc>
        <w:tc>
          <w:tcPr>
            <w:tcW w:w="1276" w:type="dxa"/>
            <w:tcBorders>
              <w:top w:val="single" w:sz="4" w:space="0" w:color="auto"/>
              <w:left w:val="single" w:sz="4" w:space="0" w:color="000000"/>
              <w:bottom w:val="single" w:sz="4" w:space="0" w:color="auto"/>
              <w:right w:val="single" w:sz="4" w:space="0" w:color="000000"/>
            </w:tcBorders>
            <w:textDirection w:val="btLr"/>
            <w:hideMark/>
            <w:tcPrChange w:id="23" w:author="Unknown" w:date="2023-02-27T16:29:00Z">
              <w:tcPr>
                <w:tcW w:w="1134" w:type="dxa"/>
                <w:gridSpan w:val="2"/>
                <w:tcBorders>
                  <w:top w:val="single" w:sz="4" w:space="0" w:color="auto"/>
                  <w:left w:val="single" w:sz="4" w:space="0" w:color="000000"/>
                  <w:bottom w:val="single" w:sz="4" w:space="0" w:color="auto"/>
                  <w:right w:val="single" w:sz="4" w:space="0" w:color="000000"/>
                </w:tcBorders>
                <w:textDirection w:val="btLr"/>
                <w:hideMark/>
              </w:tcPr>
            </w:tcPrChange>
          </w:tcPr>
          <w:p w14:paraId="71D992B6" w14:textId="77777777" w:rsidR="00656C07" w:rsidRPr="00F75B11" w:rsidRDefault="00656C07">
            <w:pPr>
              <w:ind w:left="113" w:right="113"/>
              <w:jc w:val="center"/>
              <w:rPr>
                <w:lang w:val="uk-UA"/>
              </w:rPr>
            </w:pPr>
            <w:r w:rsidRPr="00F75B11">
              <w:rPr>
                <w:lang w:val="uk-UA"/>
              </w:rPr>
              <w:t>У т. ч.</w:t>
            </w:r>
          </w:p>
          <w:p w14:paraId="42DE48AD" w14:textId="77777777" w:rsidR="00656C07" w:rsidRPr="00F75B11" w:rsidRDefault="00656C07">
            <w:pPr>
              <w:ind w:left="113" w:right="113"/>
              <w:jc w:val="center"/>
              <w:rPr>
                <w:lang w:val="uk-UA"/>
              </w:rPr>
            </w:pPr>
            <w:r w:rsidRPr="00F75B11">
              <w:rPr>
                <w:lang w:val="uk-UA"/>
              </w:rPr>
              <w:t>кредиторська заборгованість станом на 01.01.2023 р.</w:t>
            </w:r>
          </w:p>
        </w:tc>
        <w:tc>
          <w:tcPr>
            <w:tcW w:w="851" w:type="dxa"/>
            <w:tcBorders>
              <w:top w:val="single" w:sz="4" w:space="0" w:color="auto"/>
              <w:left w:val="single" w:sz="4" w:space="0" w:color="000000"/>
              <w:bottom w:val="single" w:sz="4" w:space="0" w:color="auto"/>
              <w:right w:val="single" w:sz="4" w:space="0" w:color="000000"/>
            </w:tcBorders>
            <w:tcPrChange w:id="24" w:author="Unknown" w:date="2023-02-27T16:29:00Z">
              <w:tcPr>
                <w:tcW w:w="1013" w:type="dxa"/>
                <w:gridSpan w:val="2"/>
                <w:tcBorders>
                  <w:top w:val="single" w:sz="4" w:space="0" w:color="auto"/>
                  <w:left w:val="single" w:sz="4" w:space="0" w:color="000000"/>
                  <w:bottom w:val="single" w:sz="4" w:space="0" w:color="auto"/>
                  <w:right w:val="single" w:sz="4" w:space="0" w:color="000000"/>
                </w:tcBorders>
              </w:tcPr>
            </w:tcPrChange>
          </w:tcPr>
          <w:p w14:paraId="6496F8BA" w14:textId="77777777" w:rsidR="00656C07" w:rsidRPr="00F75B11" w:rsidRDefault="00656C07">
            <w:pPr>
              <w:spacing w:after="160" w:line="252" w:lineRule="auto"/>
              <w:jc w:val="center"/>
              <w:rPr>
                <w:lang w:val="uk-UA"/>
              </w:rPr>
            </w:pPr>
          </w:p>
          <w:p w14:paraId="0ED0D648" w14:textId="77777777" w:rsidR="00656C07" w:rsidRPr="00F75B11" w:rsidRDefault="00656C07">
            <w:pPr>
              <w:spacing w:after="160" w:line="252" w:lineRule="auto"/>
              <w:jc w:val="center"/>
              <w:rPr>
                <w:lang w:val="uk-UA"/>
              </w:rPr>
            </w:pPr>
          </w:p>
          <w:p w14:paraId="7CB95268" w14:textId="77777777" w:rsidR="00656C07" w:rsidRPr="00F75B11" w:rsidRDefault="00656C07">
            <w:pPr>
              <w:spacing w:after="160" w:line="252" w:lineRule="auto"/>
              <w:jc w:val="center"/>
              <w:rPr>
                <w:lang w:val="uk-UA"/>
              </w:rPr>
            </w:pPr>
          </w:p>
          <w:p w14:paraId="6C9B6035" w14:textId="77777777" w:rsidR="00656C07" w:rsidRPr="00F75B11" w:rsidRDefault="00656C07">
            <w:pPr>
              <w:spacing w:after="160" w:line="252" w:lineRule="auto"/>
              <w:jc w:val="center"/>
              <w:rPr>
                <w:lang w:val="uk-UA"/>
              </w:rPr>
            </w:pPr>
            <w:r w:rsidRPr="00F75B11">
              <w:rPr>
                <w:lang w:val="uk-UA"/>
              </w:rPr>
              <w:t>-</w:t>
            </w:r>
          </w:p>
        </w:tc>
        <w:tc>
          <w:tcPr>
            <w:tcW w:w="1113" w:type="dxa"/>
            <w:tcBorders>
              <w:top w:val="single" w:sz="4" w:space="0" w:color="auto"/>
              <w:left w:val="single" w:sz="4" w:space="0" w:color="000000"/>
              <w:bottom w:val="single" w:sz="4" w:space="0" w:color="auto"/>
              <w:right w:val="single" w:sz="4" w:space="0" w:color="000000"/>
            </w:tcBorders>
            <w:tcPrChange w:id="25" w:author="Unknown" w:date="2023-02-27T16:29:00Z">
              <w:tcPr>
                <w:tcW w:w="1113" w:type="dxa"/>
                <w:gridSpan w:val="2"/>
                <w:tcBorders>
                  <w:top w:val="single" w:sz="4" w:space="0" w:color="auto"/>
                  <w:left w:val="single" w:sz="4" w:space="0" w:color="000000"/>
                  <w:bottom w:val="single" w:sz="4" w:space="0" w:color="auto"/>
                  <w:right w:val="single" w:sz="4" w:space="0" w:color="000000"/>
                </w:tcBorders>
              </w:tcPr>
            </w:tcPrChange>
          </w:tcPr>
          <w:p w14:paraId="1FC6B7FC" w14:textId="77777777" w:rsidR="00656C07" w:rsidRPr="00F75B11" w:rsidRDefault="00656C07">
            <w:pPr>
              <w:spacing w:after="160" w:line="252" w:lineRule="auto"/>
              <w:jc w:val="center"/>
              <w:rPr>
                <w:lang w:val="uk-UA"/>
              </w:rPr>
            </w:pPr>
          </w:p>
          <w:p w14:paraId="258CF339" w14:textId="77777777" w:rsidR="00656C07" w:rsidRPr="00F75B11" w:rsidRDefault="00656C07">
            <w:pPr>
              <w:spacing w:after="160" w:line="252" w:lineRule="auto"/>
              <w:jc w:val="center"/>
              <w:rPr>
                <w:lang w:val="uk-UA"/>
              </w:rPr>
            </w:pPr>
          </w:p>
          <w:p w14:paraId="2B5B9FC9" w14:textId="77777777" w:rsidR="00656C07" w:rsidRPr="00F75B11" w:rsidRDefault="00656C07">
            <w:pPr>
              <w:spacing w:after="160" w:line="252" w:lineRule="auto"/>
              <w:jc w:val="center"/>
              <w:rPr>
                <w:lang w:val="uk-UA"/>
              </w:rPr>
            </w:pPr>
          </w:p>
          <w:p w14:paraId="750D9FD5" w14:textId="77777777" w:rsidR="00656C07" w:rsidRPr="00F75B11" w:rsidRDefault="00656C07">
            <w:pPr>
              <w:spacing w:after="160" w:line="252" w:lineRule="auto"/>
              <w:jc w:val="center"/>
              <w:rPr>
                <w:lang w:val="uk-UA"/>
              </w:rPr>
            </w:pPr>
            <w:r w:rsidRPr="00F75B11">
              <w:rPr>
                <w:lang w:val="uk-UA"/>
              </w:rPr>
              <w:t>93,504</w:t>
            </w:r>
          </w:p>
        </w:tc>
        <w:tc>
          <w:tcPr>
            <w:tcW w:w="1025" w:type="dxa"/>
            <w:tcBorders>
              <w:top w:val="single" w:sz="4" w:space="0" w:color="auto"/>
              <w:left w:val="single" w:sz="4" w:space="0" w:color="000000"/>
              <w:bottom w:val="single" w:sz="4" w:space="0" w:color="auto"/>
              <w:right w:val="single" w:sz="4" w:space="0" w:color="000000"/>
            </w:tcBorders>
            <w:tcPrChange w:id="26" w:author="Unknown" w:date="2023-02-27T16:29:00Z">
              <w:tcPr>
                <w:tcW w:w="1025" w:type="dxa"/>
                <w:gridSpan w:val="2"/>
                <w:tcBorders>
                  <w:top w:val="single" w:sz="4" w:space="0" w:color="auto"/>
                  <w:left w:val="single" w:sz="4" w:space="0" w:color="000000"/>
                  <w:bottom w:val="single" w:sz="4" w:space="0" w:color="auto"/>
                  <w:right w:val="single" w:sz="4" w:space="0" w:color="000000"/>
                </w:tcBorders>
              </w:tcPr>
            </w:tcPrChange>
          </w:tcPr>
          <w:p w14:paraId="26B9A8F7" w14:textId="77777777" w:rsidR="00656C07" w:rsidRPr="00F75B11" w:rsidRDefault="00656C07">
            <w:pPr>
              <w:spacing w:after="160" w:line="252" w:lineRule="auto"/>
              <w:jc w:val="center"/>
              <w:rPr>
                <w:lang w:val="uk-UA"/>
              </w:rPr>
            </w:pPr>
          </w:p>
          <w:p w14:paraId="3B93C580" w14:textId="77777777" w:rsidR="00656C07" w:rsidRPr="00F75B11" w:rsidRDefault="00656C07">
            <w:pPr>
              <w:spacing w:after="160" w:line="252" w:lineRule="auto"/>
              <w:jc w:val="center"/>
              <w:rPr>
                <w:lang w:val="uk-UA"/>
              </w:rPr>
            </w:pPr>
          </w:p>
          <w:p w14:paraId="2F0C9B10" w14:textId="77777777" w:rsidR="00656C07" w:rsidRPr="00F75B11" w:rsidRDefault="00656C07">
            <w:pPr>
              <w:spacing w:after="160" w:line="252" w:lineRule="auto"/>
              <w:jc w:val="center"/>
              <w:rPr>
                <w:lang w:val="uk-UA"/>
              </w:rPr>
            </w:pPr>
          </w:p>
          <w:p w14:paraId="11A58D4E" w14:textId="77777777" w:rsidR="00656C07" w:rsidRPr="00F75B11" w:rsidRDefault="00656C07">
            <w:pPr>
              <w:spacing w:after="160" w:line="252" w:lineRule="auto"/>
              <w:jc w:val="center"/>
              <w:rPr>
                <w:lang w:val="uk-UA"/>
              </w:rPr>
            </w:pPr>
            <w:r w:rsidRPr="00F75B11">
              <w:rPr>
                <w:lang w:val="uk-UA"/>
              </w:rPr>
              <w:t>-</w:t>
            </w:r>
          </w:p>
        </w:tc>
        <w:tc>
          <w:tcPr>
            <w:tcW w:w="1134" w:type="dxa"/>
            <w:tcBorders>
              <w:top w:val="single" w:sz="4" w:space="0" w:color="auto"/>
              <w:left w:val="single" w:sz="4" w:space="0" w:color="000000"/>
              <w:bottom w:val="single" w:sz="4" w:space="0" w:color="auto"/>
              <w:right w:val="single" w:sz="4" w:space="0" w:color="000000"/>
            </w:tcBorders>
            <w:tcPrChange w:id="27" w:author="Unknown" w:date="2023-02-27T16:29:00Z">
              <w:tcPr>
                <w:tcW w:w="1134" w:type="dxa"/>
                <w:tcBorders>
                  <w:top w:val="single" w:sz="4" w:space="0" w:color="auto"/>
                  <w:left w:val="single" w:sz="4" w:space="0" w:color="000000"/>
                  <w:bottom w:val="single" w:sz="4" w:space="0" w:color="auto"/>
                  <w:right w:val="single" w:sz="4" w:space="0" w:color="000000"/>
                </w:tcBorders>
              </w:tcPr>
            </w:tcPrChange>
          </w:tcPr>
          <w:p w14:paraId="172AB0AC" w14:textId="77777777" w:rsidR="00656C07" w:rsidRPr="00F75B11" w:rsidRDefault="00656C07">
            <w:pPr>
              <w:spacing w:after="160" w:line="252" w:lineRule="auto"/>
              <w:jc w:val="center"/>
              <w:rPr>
                <w:lang w:val="uk-UA"/>
              </w:rPr>
            </w:pPr>
          </w:p>
          <w:p w14:paraId="5BC866F6" w14:textId="77777777" w:rsidR="00656C07" w:rsidRPr="00F75B11" w:rsidRDefault="00656C07">
            <w:pPr>
              <w:spacing w:after="160" w:line="252" w:lineRule="auto"/>
              <w:jc w:val="center"/>
              <w:rPr>
                <w:lang w:val="uk-UA"/>
              </w:rPr>
            </w:pPr>
          </w:p>
          <w:p w14:paraId="3222D937" w14:textId="77777777" w:rsidR="00656C07" w:rsidRPr="00F75B11" w:rsidRDefault="00656C07">
            <w:pPr>
              <w:spacing w:after="160" w:line="252" w:lineRule="auto"/>
              <w:jc w:val="center"/>
              <w:rPr>
                <w:lang w:val="uk-UA"/>
              </w:rPr>
            </w:pPr>
          </w:p>
          <w:p w14:paraId="7DF3D164" w14:textId="77777777" w:rsidR="00656C07" w:rsidRPr="00F75B11" w:rsidRDefault="00656C07">
            <w:pPr>
              <w:spacing w:after="160" w:line="252" w:lineRule="auto"/>
              <w:jc w:val="center"/>
              <w:rPr>
                <w:lang w:val="uk-UA"/>
              </w:rPr>
            </w:pPr>
            <w:r w:rsidRPr="00F75B11">
              <w:rPr>
                <w:lang w:val="uk-UA"/>
              </w:rPr>
              <w:t>-</w:t>
            </w:r>
          </w:p>
        </w:tc>
      </w:tr>
      <w:tr w:rsidR="00656C07" w:rsidRPr="00F75B11" w14:paraId="36E5DB2C"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8"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699"/>
          <w:tblCellSpacing w:w="0" w:type="dxa"/>
          <w:trPrChange w:id="29" w:author="Unknown" w:date="2023-02-27T16:29:00Z">
            <w:trPr>
              <w:cantSplit/>
              <w:trHeight w:val="832"/>
              <w:tblCellSpacing w:w="0" w:type="dxa"/>
            </w:trPr>
          </w:trPrChange>
        </w:trPr>
        <w:tc>
          <w:tcPr>
            <w:tcW w:w="543" w:type="dxa"/>
            <w:vMerge/>
            <w:tcBorders>
              <w:top w:val="single" w:sz="4" w:space="0" w:color="000000"/>
              <w:left w:val="single" w:sz="4" w:space="0" w:color="000000"/>
              <w:bottom w:val="single" w:sz="4" w:space="0" w:color="000000"/>
              <w:right w:val="single" w:sz="4" w:space="0" w:color="000000"/>
            </w:tcBorders>
            <w:vAlign w:val="center"/>
            <w:hideMark/>
            <w:tcPrChange w:id="30" w:author="Unknown" w:date="2023-02-27T16:29:00Z">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tcPrChange>
          </w:tcPr>
          <w:p w14:paraId="723323C5" w14:textId="77777777" w:rsidR="00656C07" w:rsidRPr="00F75B11" w:rsidRDefault="00656C07">
            <w:pPr>
              <w:rPr>
                <w:lang w:val="uk-UA"/>
              </w:rPr>
            </w:pPr>
          </w:p>
        </w:tc>
        <w:tc>
          <w:tcPr>
            <w:tcW w:w="1862" w:type="dxa"/>
            <w:vMerge/>
            <w:tcBorders>
              <w:top w:val="single" w:sz="4" w:space="0" w:color="000000"/>
              <w:left w:val="single" w:sz="4" w:space="0" w:color="000000"/>
              <w:bottom w:val="single" w:sz="4" w:space="0" w:color="000000"/>
              <w:right w:val="single" w:sz="4" w:space="0" w:color="000000"/>
            </w:tcBorders>
            <w:vAlign w:val="center"/>
            <w:hideMark/>
            <w:tcPrChange w:id="31"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EF0417E" w14:textId="77777777" w:rsidR="00656C07" w:rsidRPr="00F75B11" w:rsidRDefault="00656C07">
            <w:pPr>
              <w:rPr>
                <w:lang w:val="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Change w:id="32"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20D3B3D" w14:textId="77777777" w:rsidR="00656C07" w:rsidRPr="00F75B11" w:rsidRDefault="00656C07">
            <w:pPr>
              <w:rPr>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Change w:id="33" w:author="Unknown" w:date="2023-02-27T16:29:00Z">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0A68367" w14:textId="77777777" w:rsidR="00656C07" w:rsidRPr="00F75B11" w:rsidRDefault="00656C07">
            <w:pPr>
              <w:rPr>
                <w:lang w:val="uk-UA"/>
              </w:rPr>
            </w:pPr>
          </w:p>
        </w:tc>
        <w:tc>
          <w:tcPr>
            <w:tcW w:w="1276" w:type="dxa"/>
            <w:tcBorders>
              <w:top w:val="single" w:sz="4" w:space="0" w:color="auto"/>
              <w:left w:val="single" w:sz="4" w:space="0" w:color="000000"/>
              <w:bottom w:val="single" w:sz="4" w:space="0" w:color="000000"/>
              <w:right w:val="single" w:sz="4" w:space="0" w:color="000000"/>
            </w:tcBorders>
            <w:hideMark/>
            <w:tcPrChange w:id="34" w:author="Unknown" w:date="2023-02-27T16:29:00Z">
              <w:tcPr>
                <w:tcW w:w="1134" w:type="dxa"/>
                <w:gridSpan w:val="2"/>
                <w:tcBorders>
                  <w:top w:val="single" w:sz="4" w:space="0" w:color="auto"/>
                  <w:left w:val="single" w:sz="4" w:space="0" w:color="000000"/>
                  <w:bottom w:val="single" w:sz="4" w:space="0" w:color="000000"/>
                  <w:right w:val="single" w:sz="4" w:space="0" w:color="000000"/>
                </w:tcBorders>
                <w:hideMark/>
              </w:tcPr>
            </w:tcPrChange>
          </w:tcPr>
          <w:p w14:paraId="6F0BE400" w14:textId="77777777" w:rsidR="00656C07" w:rsidRPr="00F75B11" w:rsidRDefault="00656C07">
            <w:pPr>
              <w:jc w:val="center"/>
              <w:rPr>
                <w:lang w:val="uk-UA"/>
              </w:rPr>
            </w:pPr>
            <w:r w:rsidRPr="00F75B11">
              <w:rPr>
                <w:lang w:val="uk-UA"/>
              </w:rPr>
              <w:t>інші джерела</w:t>
            </w:r>
          </w:p>
        </w:tc>
        <w:tc>
          <w:tcPr>
            <w:tcW w:w="851" w:type="dxa"/>
            <w:tcBorders>
              <w:top w:val="single" w:sz="4" w:space="0" w:color="auto"/>
              <w:left w:val="single" w:sz="4" w:space="0" w:color="000000"/>
              <w:bottom w:val="single" w:sz="4" w:space="0" w:color="000000"/>
              <w:right w:val="single" w:sz="4" w:space="0" w:color="000000"/>
            </w:tcBorders>
            <w:hideMark/>
            <w:tcPrChange w:id="35" w:author="Unknown" w:date="2023-02-27T16:29:00Z">
              <w:tcPr>
                <w:tcW w:w="1013" w:type="dxa"/>
                <w:gridSpan w:val="2"/>
                <w:tcBorders>
                  <w:top w:val="single" w:sz="4" w:space="0" w:color="auto"/>
                  <w:left w:val="single" w:sz="4" w:space="0" w:color="000000"/>
                  <w:bottom w:val="single" w:sz="4" w:space="0" w:color="000000"/>
                  <w:right w:val="single" w:sz="4" w:space="0" w:color="000000"/>
                </w:tcBorders>
                <w:hideMark/>
              </w:tcPr>
            </w:tcPrChange>
          </w:tcPr>
          <w:p w14:paraId="3636CF2F" w14:textId="77777777" w:rsidR="00656C07" w:rsidRPr="00F75B11" w:rsidRDefault="00656C07">
            <w:pPr>
              <w:jc w:val="center"/>
              <w:rPr>
                <w:lang w:val="uk-UA"/>
              </w:rPr>
            </w:pPr>
            <w:r w:rsidRPr="00F75B11">
              <w:rPr>
                <w:lang w:val="uk-UA"/>
              </w:rPr>
              <w:t>400,00</w:t>
            </w:r>
          </w:p>
        </w:tc>
        <w:tc>
          <w:tcPr>
            <w:tcW w:w="1113" w:type="dxa"/>
            <w:tcBorders>
              <w:top w:val="single" w:sz="4" w:space="0" w:color="auto"/>
              <w:left w:val="single" w:sz="4" w:space="0" w:color="000000"/>
              <w:bottom w:val="single" w:sz="4" w:space="0" w:color="000000"/>
              <w:right w:val="single" w:sz="4" w:space="0" w:color="000000"/>
            </w:tcBorders>
            <w:hideMark/>
            <w:tcPrChange w:id="36" w:author="Unknown" w:date="2023-02-27T16:29:00Z">
              <w:tcPr>
                <w:tcW w:w="1113" w:type="dxa"/>
                <w:gridSpan w:val="2"/>
                <w:tcBorders>
                  <w:top w:val="single" w:sz="4" w:space="0" w:color="auto"/>
                  <w:left w:val="single" w:sz="4" w:space="0" w:color="000000"/>
                  <w:bottom w:val="single" w:sz="4" w:space="0" w:color="000000"/>
                  <w:right w:val="single" w:sz="4" w:space="0" w:color="000000"/>
                </w:tcBorders>
                <w:hideMark/>
              </w:tcPr>
            </w:tcPrChange>
          </w:tcPr>
          <w:p w14:paraId="6FB7093A" w14:textId="77777777" w:rsidR="00656C07" w:rsidRPr="00F75B11" w:rsidRDefault="00656C07">
            <w:pPr>
              <w:jc w:val="center"/>
              <w:rPr>
                <w:lang w:val="uk-UA"/>
              </w:rPr>
            </w:pPr>
            <w:r w:rsidRPr="00F75B11">
              <w:rPr>
                <w:lang w:val="uk-UA"/>
              </w:rPr>
              <w:t>100,000</w:t>
            </w:r>
          </w:p>
        </w:tc>
        <w:tc>
          <w:tcPr>
            <w:tcW w:w="1025" w:type="dxa"/>
            <w:tcBorders>
              <w:top w:val="single" w:sz="4" w:space="0" w:color="auto"/>
              <w:left w:val="single" w:sz="4" w:space="0" w:color="000000"/>
              <w:bottom w:val="single" w:sz="4" w:space="0" w:color="000000"/>
              <w:right w:val="single" w:sz="4" w:space="0" w:color="000000"/>
            </w:tcBorders>
            <w:hideMark/>
            <w:tcPrChange w:id="37" w:author="Unknown" w:date="2023-02-27T16:29:00Z">
              <w:tcPr>
                <w:tcW w:w="1025" w:type="dxa"/>
                <w:gridSpan w:val="2"/>
                <w:tcBorders>
                  <w:top w:val="single" w:sz="4" w:space="0" w:color="auto"/>
                  <w:left w:val="single" w:sz="4" w:space="0" w:color="000000"/>
                  <w:bottom w:val="single" w:sz="4" w:space="0" w:color="000000"/>
                  <w:right w:val="single" w:sz="4" w:space="0" w:color="000000"/>
                </w:tcBorders>
                <w:hideMark/>
              </w:tcPr>
            </w:tcPrChange>
          </w:tcPr>
          <w:p w14:paraId="5BE9D707" w14:textId="77777777" w:rsidR="00656C07" w:rsidRPr="00F75B11" w:rsidRDefault="00656C07">
            <w:pPr>
              <w:jc w:val="center"/>
              <w:rPr>
                <w:lang w:val="uk-UA"/>
              </w:rPr>
            </w:pPr>
            <w:r w:rsidRPr="00F75B11">
              <w:rPr>
                <w:lang w:val="uk-UA"/>
              </w:rPr>
              <w:t>100,000</w:t>
            </w:r>
          </w:p>
        </w:tc>
        <w:tc>
          <w:tcPr>
            <w:tcW w:w="1134" w:type="dxa"/>
            <w:tcBorders>
              <w:top w:val="single" w:sz="4" w:space="0" w:color="auto"/>
              <w:left w:val="single" w:sz="4" w:space="0" w:color="000000"/>
              <w:bottom w:val="single" w:sz="4" w:space="0" w:color="000000"/>
              <w:right w:val="single" w:sz="4" w:space="0" w:color="000000"/>
            </w:tcBorders>
            <w:hideMark/>
            <w:tcPrChange w:id="38" w:author="Unknown" w:date="2023-02-27T16:29:00Z">
              <w:tcPr>
                <w:tcW w:w="1134" w:type="dxa"/>
                <w:tcBorders>
                  <w:top w:val="single" w:sz="4" w:space="0" w:color="auto"/>
                  <w:left w:val="single" w:sz="4" w:space="0" w:color="000000"/>
                  <w:bottom w:val="single" w:sz="4" w:space="0" w:color="000000"/>
                  <w:right w:val="single" w:sz="4" w:space="0" w:color="000000"/>
                </w:tcBorders>
                <w:hideMark/>
              </w:tcPr>
            </w:tcPrChange>
          </w:tcPr>
          <w:p w14:paraId="34EB032E" w14:textId="77777777" w:rsidR="00656C07" w:rsidRPr="00F75B11" w:rsidRDefault="00656C07">
            <w:pPr>
              <w:jc w:val="center"/>
              <w:rPr>
                <w:lang w:val="uk-UA"/>
              </w:rPr>
            </w:pPr>
            <w:r w:rsidRPr="00F75B11">
              <w:rPr>
                <w:lang w:val="uk-UA"/>
              </w:rPr>
              <w:t>600,000</w:t>
            </w:r>
          </w:p>
        </w:tc>
        <w:bookmarkEnd w:id="4"/>
        <w:bookmarkEnd w:id="5"/>
      </w:tr>
      <w:tr w:rsidR="00656C07" w:rsidRPr="00F75B11" w14:paraId="16CC5C94"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9"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210"/>
          <w:tblCellSpacing w:w="0" w:type="dxa"/>
          <w:trPrChange w:id="40"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41"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2B15EA32" w14:textId="77777777" w:rsidR="00656C07" w:rsidRPr="00F75B11" w:rsidRDefault="00656C07">
            <w:pPr>
              <w:jc w:val="center"/>
              <w:rPr>
                <w:lang w:val="uk-UA"/>
              </w:rPr>
            </w:pPr>
            <w:r w:rsidRPr="00F75B11">
              <w:rPr>
                <w:lang w:val="uk-UA"/>
              </w:rPr>
              <w:lastRenderedPageBreak/>
              <w:t>2.</w:t>
            </w:r>
          </w:p>
        </w:tc>
        <w:tc>
          <w:tcPr>
            <w:tcW w:w="1862" w:type="dxa"/>
            <w:tcBorders>
              <w:top w:val="single" w:sz="4" w:space="0" w:color="000000"/>
              <w:left w:val="single" w:sz="4" w:space="0" w:color="000000"/>
              <w:bottom w:val="single" w:sz="4" w:space="0" w:color="000000"/>
              <w:right w:val="single" w:sz="4" w:space="0" w:color="000000"/>
            </w:tcBorders>
            <w:tcPrChange w:id="42" w:author="Unknown" w:date="2023-02-27T16:29:00Z">
              <w:tcPr>
                <w:tcW w:w="1863" w:type="dxa"/>
                <w:gridSpan w:val="2"/>
                <w:tcBorders>
                  <w:top w:val="single" w:sz="4" w:space="0" w:color="000000"/>
                  <w:left w:val="single" w:sz="4" w:space="0" w:color="000000"/>
                  <w:bottom w:val="single" w:sz="4" w:space="0" w:color="000000"/>
                  <w:right w:val="single" w:sz="4" w:space="0" w:color="000000"/>
                </w:tcBorders>
              </w:tcPr>
            </w:tcPrChange>
          </w:tcPr>
          <w:p w14:paraId="02C65762" w14:textId="77777777" w:rsidR="00656C07" w:rsidRPr="00F75B11" w:rsidRDefault="00656C07">
            <w:pPr>
              <w:jc w:val="center"/>
              <w:rPr>
                <w:lang w:val="uk-UA"/>
              </w:rPr>
            </w:pPr>
            <w:r w:rsidRPr="00F75B11">
              <w:rPr>
                <w:lang w:val="uk-UA"/>
              </w:rPr>
              <w:t>Поточне утримання  відділу муніципальної охорони (безпеки): заробітна плата з нарахуваннями, закупівля речового майна, засобів розвідки, засобів життєзабезпечення, паливно-мастильні матеріали, харчування тощо</w:t>
            </w:r>
          </w:p>
          <w:p w14:paraId="0E130E91" w14:textId="77777777" w:rsidR="00656C07" w:rsidRPr="00F75B11" w:rsidRDefault="00656C07">
            <w:pPr>
              <w:jc w:val="center"/>
              <w:rPr>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43"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0C227A7E" w14:textId="77777777" w:rsidR="00656C07" w:rsidRPr="00F75B11" w:rsidRDefault="00656C07">
            <w:pPr>
              <w:jc w:val="center"/>
              <w:rPr>
                <w:lang w:val="uk-UA"/>
              </w:rPr>
            </w:pPr>
            <w:proofErr w:type="spellStart"/>
            <w:r w:rsidRPr="00F75B11">
              <w:rPr>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hideMark/>
            <w:tcPrChange w:id="44"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hideMark/>
              </w:tcPr>
            </w:tcPrChange>
          </w:tcPr>
          <w:p w14:paraId="21C1E587" w14:textId="77777777" w:rsidR="00656C07" w:rsidRPr="00F75B11" w:rsidRDefault="00656C07">
            <w:pPr>
              <w:ind w:left="113" w:right="113"/>
              <w:jc w:val="center"/>
              <w:rPr>
                <w:lang w:val="uk-UA"/>
              </w:rPr>
            </w:pPr>
            <w:r w:rsidRPr="00F75B11">
              <w:rPr>
                <w:lang w:val="uk-UA"/>
              </w:rPr>
              <w:t xml:space="preserve">Виконавчий комітет Южненської міської ради Одеського району Одеської області, </w:t>
            </w:r>
          </w:p>
          <w:p w14:paraId="268F36E6" w14:textId="77777777" w:rsidR="00656C07" w:rsidRPr="00F75B11" w:rsidRDefault="00656C07">
            <w:pPr>
              <w:ind w:left="113" w:right="113"/>
              <w:jc w:val="center"/>
              <w:rPr>
                <w:lang w:val="uk-UA"/>
              </w:rPr>
            </w:pPr>
            <w:r w:rsidRPr="00F75B11">
              <w:rPr>
                <w:lang w:val="uk-UA"/>
              </w:rPr>
              <w:t xml:space="preserve"> ЮКП «МУНІЦИПАЛЬНА ВАРТА»</w:t>
            </w:r>
          </w:p>
        </w:tc>
        <w:tc>
          <w:tcPr>
            <w:tcW w:w="1276" w:type="dxa"/>
            <w:tcBorders>
              <w:top w:val="single" w:sz="4" w:space="0" w:color="000000"/>
              <w:left w:val="single" w:sz="4" w:space="0" w:color="000000"/>
              <w:bottom w:val="single" w:sz="4" w:space="0" w:color="000000"/>
              <w:right w:val="single" w:sz="4" w:space="0" w:color="000000"/>
            </w:tcBorders>
            <w:hideMark/>
            <w:tcPrChange w:id="45"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5F39DAA3" w14:textId="77777777" w:rsidR="00656C07" w:rsidRPr="00F75B11" w:rsidRDefault="00656C07">
            <w:pPr>
              <w:jc w:val="center"/>
              <w:rPr>
                <w:lang w:val="uk-UA"/>
              </w:rPr>
            </w:pPr>
            <w:r w:rsidRPr="00F75B11">
              <w:rPr>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46"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49858B30" w14:textId="77777777" w:rsidR="00656C07" w:rsidRPr="00F75B11" w:rsidRDefault="00656C07">
            <w:pPr>
              <w:jc w:val="center"/>
              <w:rPr>
                <w:lang w:val="uk-UA"/>
              </w:rPr>
            </w:pPr>
            <w:r w:rsidRPr="00F75B11">
              <w:rPr>
                <w:lang w:val="uk-UA"/>
              </w:rPr>
              <w:t>7535,324</w:t>
            </w:r>
          </w:p>
        </w:tc>
        <w:tc>
          <w:tcPr>
            <w:tcW w:w="1113" w:type="dxa"/>
            <w:tcBorders>
              <w:top w:val="single" w:sz="4" w:space="0" w:color="000000"/>
              <w:left w:val="single" w:sz="4" w:space="0" w:color="000000"/>
              <w:bottom w:val="single" w:sz="4" w:space="0" w:color="000000"/>
              <w:right w:val="single" w:sz="4" w:space="0" w:color="000000"/>
            </w:tcBorders>
            <w:hideMark/>
            <w:tcPrChange w:id="47"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23398077" w14:textId="77777777" w:rsidR="00656C07" w:rsidRPr="00F75B11" w:rsidRDefault="00656C07">
            <w:pPr>
              <w:jc w:val="center"/>
              <w:rPr>
                <w:lang w:val="uk-UA"/>
              </w:rPr>
            </w:pPr>
            <w:r w:rsidRPr="00F75B11">
              <w:rPr>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48"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70020867" w14:textId="77777777" w:rsidR="00656C07" w:rsidRPr="00F75B11" w:rsidRDefault="00656C07">
            <w:pPr>
              <w:jc w:val="center"/>
              <w:rPr>
                <w:lang w:val="uk-UA"/>
              </w:rPr>
            </w:pPr>
            <w:r w:rsidRPr="00F75B11">
              <w:rPr>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49"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190959F2" w14:textId="77777777" w:rsidR="00656C07" w:rsidRPr="00F75B11" w:rsidRDefault="00656C07">
            <w:pPr>
              <w:jc w:val="center"/>
              <w:rPr>
                <w:lang w:val="uk-UA"/>
              </w:rPr>
            </w:pPr>
            <w:r w:rsidRPr="00F75B11">
              <w:rPr>
                <w:lang w:val="uk-UA"/>
              </w:rPr>
              <w:t>7535,324</w:t>
            </w:r>
          </w:p>
        </w:tc>
      </w:tr>
      <w:tr w:rsidR="00656C07" w:rsidRPr="00F75B11" w14:paraId="00B6C899"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50"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667"/>
          <w:tblCellSpacing w:w="0" w:type="dxa"/>
          <w:trPrChange w:id="51"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52"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39084E11" w14:textId="77777777" w:rsidR="00656C07" w:rsidRPr="00F75B11" w:rsidRDefault="00656C07">
            <w:pPr>
              <w:jc w:val="center"/>
              <w:rPr>
                <w:lang w:val="uk-UA"/>
              </w:rPr>
            </w:pPr>
            <w:r w:rsidRPr="00F75B11">
              <w:rPr>
                <w:lang w:val="uk-UA"/>
              </w:rPr>
              <w:t>3.</w:t>
            </w:r>
          </w:p>
        </w:tc>
        <w:tc>
          <w:tcPr>
            <w:tcW w:w="1862" w:type="dxa"/>
            <w:tcBorders>
              <w:top w:val="single" w:sz="4" w:space="0" w:color="000000"/>
              <w:left w:val="single" w:sz="4" w:space="0" w:color="000000"/>
              <w:bottom w:val="single" w:sz="4" w:space="0" w:color="000000"/>
              <w:right w:val="single" w:sz="4" w:space="0" w:color="000000"/>
            </w:tcBorders>
            <w:tcPrChange w:id="53" w:author="Unknown" w:date="2023-02-27T16:29:00Z">
              <w:tcPr>
                <w:tcW w:w="1863" w:type="dxa"/>
                <w:gridSpan w:val="2"/>
                <w:tcBorders>
                  <w:top w:val="single" w:sz="4" w:space="0" w:color="000000"/>
                  <w:left w:val="single" w:sz="4" w:space="0" w:color="000000"/>
                  <w:bottom w:val="single" w:sz="4" w:space="0" w:color="000000"/>
                  <w:right w:val="single" w:sz="4" w:space="0" w:color="000000"/>
                </w:tcBorders>
              </w:tcPr>
            </w:tcPrChange>
          </w:tcPr>
          <w:p w14:paraId="0EA7B3C7" w14:textId="77777777" w:rsidR="00656C07" w:rsidRPr="00F75B11" w:rsidRDefault="00656C07">
            <w:pPr>
              <w:jc w:val="center"/>
              <w:rPr>
                <w:lang w:val="uk-UA"/>
              </w:rPr>
            </w:pPr>
            <w:r w:rsidRPr="00F75B11">
              <w:rPr>
                <w:lang w:val="uk-UA"/>
              </w:rPr>
              <w:t xml:space="preserve">Створення належних умов функціонування відділу муніципальної охорони (безпеки), шляхом </w:t>
            </w:r>
            <w:proofErr w:type="spellStart"/>
            <w:r w:rsidRPr="00F75B11">
              <w:rPr>
                <w:lang w:val="uk-UA"/>
              </w:rPr>
              <w:t>пердачі</w:t>
            </w:r>
            <w:proofErr w:type="spellEnd"/>
            <w:r w:rsidRPr="00F75B11">
              <w:rPr>
                <w:lang w:val="uk-UA"/>
              </w:rPr>
              <w:t xml:space="preserve"> міжбюджетних трансфертів на  закупівлю спецзасобів</w:t>
            </w:r>
          </w:p>
          <w:p w14:paraId="52A8855A" w14:textId="77777777" w:rsidR="00656C07" w:rsidRPr="00F75B11" w:rsidRDefault="00656C07">
            <w:pPr>
              <w:jc w:val="center"/>
              <w:rPr>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54"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2610A00B" w14:textId="77777777" w:rsidR="00656C07" w:rsidRPr="00F75B11" w:rsidRDefault="00656C07">
            <w:pPr>
              <w:jc w:val="center"/>
              <w:rPr>
                <w:lang w:val="uk-UA"/>
              </w:rPr>
            </w:pPr>
            <w:proofErr w:type="spellStart"/>
            <w:r w:rsidRPr="00F75B11">
              <w:rPr>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tcPrChange w:id="55"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tcPr>
            </w:tcPrChange>
          </w:tcPr>
          <w:p w14:paraId="66D8915F" w14:textId="77777777" w:rsidR="00656C07" w:rsidRPr="00F75B11" w:rsidRDefault="00656C07">
            <w:pPr>
              <w:ind w:left="113" w:right="113"/>
              <w:jc w:val="center"/>
              <w:rPr>
                <w:lang w:val="uk-UA"/>
              </w:rPr>
            </w:pPr>
            <w:r w:rsidRPr="00F75B11">
              <w:rPr>
                <w:lang w:val="uk-UA"/>
              </w:rPr>
              <w:t xml:space="preserve">Виконавчий комітет Южненської міської ради Одеського району Одеської області, </w:t>
            </w:r>
          </w:p>
          <w:p w14:paraId="4F7F3500" w14:textId="77777777" w:rsidR="00656C07" w:rsidRPr="00F75B11" w:rsidRDefault="00656C07">
            <w:pPr>
              <w:ind w:left="113" w:right="113"/>
              <w:jc w:val="center"/>
              <w:rPr>
                <w:lang w:val="uk-UA"/>
              </w:rPr>
            </w:pPr>
            <w:r w:rsidRPr="00F75B11">
              <w:rPr>
                <w:lang w:val="uk-UA"/>
              </w:rPr>
              <w:t xml:space="preserve">ЮКП «МУНІЦИПАЛЬНА ВАРТА» </w:t>
            </w:r>
          </w:p>
          <w:p w14:paraId="5E2113A5" w14:textId="77777777" w:rsidR="00656C07" w:rsidRPr="00F75B11" w:rsidRDefault="00656C07">
            <w:pPr>
              <w:ind w:left="113" w:right="113"/>
              <w:jc w:val="center"/>
              <w:rPr>
                <w:lang w:val="uk-UA"/>
              </w:rPr>
            </w:pPr>
            <w:r w:rsidRPr="00F75B11">
              <w:rPr>
                <w:lang w:val="uk-UA"/>
              </w:rPr>
              <w:t xml:space="preserve"> </w:t>
            </w:r>
          </w:p>
          <w:p w14:paraId="35FB8832" w14:textId="77777777" w:rsidR="00656C07" w:rsidRPr="00F75B11" w:rsidRDefault="00656C07">
            <w:pPr>
              <w:ind w:left="113" w:right="113"/>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hideMark/>
            <w:tcPrChange w:id="56"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0DA4A52F" w14:textId="77777777" w:rsidR="00656C07" w:rsidRPr="00F75B11" w:rsidRDefault="00656C07">
            <w:pPr>
              <w:jc w:val="center"/>
              <w:rPr>
                <w:lang w:val="uk-UA"/>
              </w:rPr>
            </w:pPr>
            <w:r w:rsidRPr="00F75B11">
              <w:rPr>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57"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0061A657" w14:textId="77777777" w:rsidR="00656C07" w:rsidRPr="00F75B11" w:rsidRDefault="00656C07">
            <w:pPr>
              <w:jc w:val="center"/>
              <w:rPr>
                <w:lang w:val="uk-UA"/>
              </w:rPr>
            </w:pPr>
            <w:r w:rsidRPr="00F75B11">
              <w:rPr>
                <w:lang w:val="uk-UA"/>
              </w:rPr>
              <w:t>983,581</w:t>
            </w:r>
          </w:p>
        </w:tc>
        <w:tc>
          <w:tcPr>
            <w:tcW w:w="1113" w:type="dxa"/>
            <w:tcBorders>
              <w:top w:val="single" w:sz="4" w:space="0" w:color="000000"/>
              <w:left w:val="single" w:sz="4" w:space="0" w:color="000000"/>
              <w:bottom w:val="single" w:sz="4" w:space="0" w:color="000000"/>
              <w:right w:val="single" w:sz="4" w:space="0" w:color="000000"/>
            </w:tcBorders>
            <w:hideMark/>
            <w:tcPrChange w:id="58"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3D36F5CD" w14:textId="77777777" w:rsidR="00656C07" w:rsidRPr="00F75B11" w:rsidRDefault="00656C07">
            <w:pPr>
              <w:jc w:val="center"/>
              <w:rPr>
                <w:lang w:val="uk-UA"/>
              </w:rPr>
            </w:pPr>
            <w:r w:rsidRPr="00F75B11">
              <w:rPr>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59"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00809B09" w14:textId="77777777" w:rsidR="00656C07" w:rsidRPr="00F75B11" w:rsidRDefault="00656C07">
            <w:pPr>
              <w:jc w:val="center"/>
              <w:rPr>
                <w:lang w:val="uk-UA"/>
              </w:rPr>
            </w:pPr>
            <w:r w:rsidRPr="00F75B11">
              <w:rPr>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60"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60C856CC" w14:textId="77777777" w:rsidR="00656C07" w:rsidRPr="00F75B11" w:rsidRDefault="00656C07">
            <w:pPr>
              <w:jc w:val="center"/>
              <w:rPr>
                <w:lang w:val="uk-UA"/>
              </w:rPr>
            </w:pPr>
            <w:r w:rsidRPr="00F75B11">
              <w:rPr>
                <w:lang w:val="uk-UA"/>
              </w:rPr>
              <w:t>983,581</w:t>
            </w:r>
          </w:p>
        </w:tc>
      </w:tr>
      <w:tr w:rsidR="00656C07" w:rsidRPr="00F75B11" w14:paraId="36EE96FA"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61"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5389"/>
          <w:tblCellSpacing w:w="0" w:type="dxa"/>
          <w:trPrChange w:id="62"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63"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7F3A5784" w14:textId="77777777" w:rsidR="00656C07" w:rsidRPr="00F75B11" w:rsidRDefault="00656C07">
            <w:pPr>
              <w:jc w:val="center"/>
              <w:rPr>
                <w:lang w:val="uk-UA"/>
              </w:rPr>
            </w:pPr>
            <w:r w:rsidRPr="00F75B11">
              <w:rPr>
                <w:lang w:val="uk-UA"/>
              </w:rPr>
              <w:lastRenderedPageBreak/>
              <w:t>4.</w:t>
            </w:r>
          </w:p>
        </w:tc>
        <w:tc>
          <w:tcPr>
            <w:tcW w:w="1862" w:type="dxa"/>
            <w:tcBorders>
              <w:top w:val="single" w:sz="4" w:space="0" w:color="000000"/>
              <w:left w:val="single" w:sz="4" w:space="0" w:color="000000"/>
              <w:bottom w:val="single" w:sz="4" w:space="0" w:color="000000"/>
              <w:right w:val="single" w:sz="4" w:space="0" w:color="000000"/>
            </w:tcBorders>
            <w:hideMark/>
            <w:tcPrChange w:id="64" w:author="Unknown" w:date="2023-02-27T16:29:00Z">
              <w:tcPr>
                <w:tcW w:w="1863" w:type="dxa"/>
                <w:gridSpan w:val="2"/>
                <w:tcBorders>
                  <w:top w:val="single" w:sz="4" w:space="0" w:color="000000"/>
                  <w:left w:val="single" w:sz="4" w:space="0" w:color="000000"/>
                  <w:bottom w:val="single" w:sz="4" w:space="0" w:color="000000"/>
                  <w:right w:val="single" w:sz="4" w:space="0" w:color="000000"/>
                </w:tcBorders>
                <w:hideMark/>
              </w:tcPr>
            </w:tcPrChange>
          </w:tcPr>
          <w:p w14:paraId="7C3C5D29" w14:textId="77777777" w:rsidR="00656C07" w:rsidRPr="00F75B11" w:rsidRDefault="00656C07">
            <w:pPr>
              <w:jc w:val="center"/>
              <w:rPr>
                <w:lang w:val="uk-UA"/>
              </w:rPr>
            </w:pPr>
            <w:r w:rsidRPr="00F75B11">
              <w:rPr>
                <w:lang w:val="uk-UA"/>
              </w:rPr>
              <w:t>Сприяння покращенню забезпечення військових частин Збройних сил України матеріальними засобами, необхідними для збереження життя та здоров’я військовослужбовців,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65"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32CEDD2A" w14:textId="77777777" w:rsidR="00656C07" w:rsidRPr="00F75B11" w:rsidRDefault="00656C07">
            <w:pPr>
              <w:jc w:val="center"/>
              <w:rPr>
                <w:lang w:val="uk-UA"/>
              </w:rPr>
            </w:pPr>
            <w:proofErr w:type="spellStart"/>
            <w:r w:rsidRPr="00F75B11">
              <w:rPr>
                <w:lang w:val="uk-UA"/>
              </w:rPr>
              <w:t>тис.грн</w:t>
            </w:r>
            <w:proofErr w:type="spellEnd"/>
            <w:r w:rsidRPr="00F75B11">
              <w:rPr>
                <w:lang w:val="uk-UA"/>
              </w:rPr>
              <w:t>.</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66"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4507640E" w14:textId="77777777" w:rsidR="00656C07" w:rsidRPr="00F75B11" w:rsidRDefault="00656C07">
            <w:pPr>
              <w:ind w:left="113" w:right="113"/>
              <w:jc w:val="center"/>
              <w:rPr>
                <w:lang w:val="uk-UA"/>
              </w:rPr>
            </w:pPr>
            <w:r w:rsidRPr="00F75B11">
              <w:rPr>
                <w:lang w:val="uk-UA"/>
              </w:rPr>
              <w:t>Виконавчий комітет Южненської міської ради Одеського району Одеської області,</w:t>
            </w:r>
          </w:p>
          <w:p w14:paraId="47965815" w14:textId="77777777" w:rsidR="00656C07" w:rsidRPr="00F75B11" w:rsidRDefault="00656C07">
            <w:pPr>
              <w:ind w:left="113" w:right="113"/>
              <w:jc w:val="center"/>
              <w:rPr>
                <w:lang w:val="uk-UA"/>
              </w:rPr>
            </w:pPr>
            <w:r w:rsidRPr="00F75B11">
              <w:rPr>
                <w:lang w:val="uk-UA"/>
              </w:rPr>
              <w:t>Військова частина  А2238</w:t>
            </w:r>
          </w:p>
          <w:p w14:paraId="6DBE0627" w14:textId="77777777" w:rsidR="00656C07" w:rsidRPr="00F75B11" w:rsidRDefault="00656C07">
            <w:pPr>
              <w:ind w:left="113" w:right="113"/>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hideMark/>
            <w:tcPrChange w:id="67"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2DFEEEEB" w14:textId="77777777" w:rsidR="00656C07" w:rsidRPr="00F75B11" w:rsidRDefault="00656C07">
            <w:pPr>
              <w:jc w:val="center"/>
              <w:rPr>
                <w:lang w:val="uk-UA"/>
              </w:rPr>
            </w:pPr>
            <w:r w:rsidRPr="00F75B11">
              <w:rPr>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68"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282084D0" w14:textId="77777777" w:rsidR="00656C07" w:rsidRPr="00F75B11" w:rsidRDefault="00656C07">
            <w:pPr>
              <w:jc w:val="center"/>
              <w:rPr>
                <w:lang w:val="uk-UA"/>
              </w:rPr>
            </w:pPr>
            <w:r w:rsidRPr="00F75B11">
              <w:rPr>
                <w:lang w:val="uk-UA"/>
              </w:rPr>
              <w:t>2400,000</w:t>
            </w:r>
          </w:p>
        </w:tc>
        <w:tc>
          <w:tcPr>
            <w:tcW w:w="1113" w:type="dxa"/>
            <w:tcBorders>
              <w:top w:val="single" w:sz="4" w:space="0" w:color="000000"/>
              <w:left w:val="single" w:sz="4" w:space="0" w:color="000000"/>
              <w:bottom w:val="single" w:sz="4" w:space="0" w:color="000000"/>
              <w:right w:val="single" w:sz="4" w:space="0" w:color="000000"/>
            </w:tcBorders>
            <w:hideMark/>
            <w:tcPrChange w:id="69"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0293F86E" w14:textId="77777777" w:rsidR="00656C07" w:rsidRPr="00F75B11" w:rsidRDefault="00656C07">
            <w:pPr>
              <w:jc w:val="center"/>
              <w:rPr>
                <w:lang w:val="uk-UA"/>
              </w:rPr>
            </w:pPr>
            <w:r w:rsidRPr="00F75B11">
              <w:rPr>
                <w:lang w:val="uk-UA"/>
              </w:rPr>
              <w:t>1565,000</w:t>
            </w:r>
          </w:p>
        </w:tc>
        <w:tc>
          <w:tcPr>
            <w:tcW w:w="1025" w:type="dxa"/>
            <w:tcBorders>
              <w:top w:val="single" w:sz="4" w:space="0" w:color="000000"/>
              <w:left w:val="single" w:sz="4" w:space="0" w:color="000000"/>
              <w:bottom w:val="single" w:sz="4" w:space="0" w:color="000000"/>
              <w:right w:val="single" w:sz="4" w:space="0" w:color="000000"/>
            </w:tcBorders>
            <w:hideMark/>
            <w:tcPrChange w:id="70"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01AE57C6" w14:textId="77777777" w:rsidR="00656C07" w:rsidRPr="00F75B11" w:rsidRDefault="00656C07">
            <w:pPr>
              <w:jc w:val="center"/>
              <w:rPr>
                <w:lang w:val="uk-UA"/>
              </w:rPr>
            </w:pPr>
            <w:r w:rsidRPr="00F75B11">
              <w:rPr>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71"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186A092C" w14:textId="77777777" w:rsidR="00656C07" w:rsidRPr="00F75B11" w:rsidRDefault="00656C07">
            <w:pPr>
              <w:jc w:val="center"/>
              <w:rPr>
                <w:lang w:val="uk-UA"/>
              </w:rPr>
            </w:pPr>
            <w:r w:rsidRPr="00F75B11">
              <w:rPr>
                <w:lang w:val="uk-UA"/>
              </w:rPr>
              <w:t>3965,000</w:t>
            </w:r>
          </w:p>
        </w:tc>
      </w:tr>
      <w:tr w:rsidR="00656C07" w:rsidRPr="00F75B11" w14:paraId="530F86FC"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72"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636"/>
          <w:tblCellSpacing w:w="0" w:type="dxa"/>
          <w:trPrChange w:id="73"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74"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7A22B74C" w14:textId="77777777" w:rsidR="00656C07" w:rsidRPr="00F75B11" w:rsidRDefault="00656C07">
            <w:pPr>
              <w:jc w:val="center"/>
              <w:rPr>
                <w:lang w:val="uk-UA"/>
              </w:rPr>
            </w:pPr>
            <w:r w:rsidRPr="00F75B11">
              <w:rPr>
                <w:lang w:val="uk-UA"/>
              </w:rPr>
              <w:t>5.</w:t>
            </w:r>
          </w:p>
        </w:tc>
        <w:tc>
          <w:tcPr>
            <w:tcW w:w="1862" w:type="dxa"/>
            <w:tcBorders>
              <w:top w:val="single" w:sz="4" w:space="0" w:color="000000"/>
              <w:left w:val="single" w:sz="4" w:space="0" w:color="000000"/>
              <w:bottom w:val="single" w:sz="4" w:space="0" w:color="000000"/>
              <w:right w:val="single" w:sz="4" w:space="0" w:color="000000"/>
            </w:tcBorders>
            <w:tcPrChange w:id="75" w:author="Unknown" w:date="2023-02-27T16:29:00Z">
              <w:tcPr>
                <w:tcW w:w="1863" w:type="dxa"/>
                <w:gridSpan w:val="2"/>
                <w:tcBorders>
                  <w:top w:val="single" w:sz="4" w:space="0" w:color="000000"/>
                  <w:left w:val="single" w:sz="4" w:space="0" w:color="000000"/>
                  <w:bottom w:val="single" w:sz="4" w:space="0" w:color="000000"/>
                  <w:right w:val="single" w:sz="4" w:space="0" w:color="000000"/>
                </w:tcBorders>
              </w:tcPr>
            </w:tcPrChange>
          </w:tcPr>
          <w:p w14:paraId="20DEDB5E" w14:textId="77777777" w:rsidR="00656C07" w:rsidRPr="00F75B11" w:rsidRDefault="00656C07">
            <w:pPr>
              <w:jc w:val="center"/>
              <w:rPr>
                <w:lang w:val="uk-UA"/>
              </w:rPr>
            </w:pPr>
            <w:r w:rsidRPr="00F75B11">
              <w:rPr>
                <w:lang w:val="uk-UA"/>
              </w:rPr>
              <w:t>Сприяння забезпеченню особового складу військової частини військовим майном та приладами подвійного значення, шляхом надання субвенції з бюджету Южненської міської територіальної громади державному бюджету України</w:t>
            </w:r>
          </w:p>
          <w:p w14:paraId="20926943" w14:textId="77777777" w:rsidR="00656C07" w:rsidRPr="00F75B11" w:rsidRDefault="00656C07">
            <w:pPr>
              <w:jc w:val="center"/>
              <w:rPr>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76"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2BDCE717" w14:textId="77777777" w:rsidR="00656C07" w:rsidRPr="00F75B11" w:rsidRDefault="00656C07">
            <w:pPr>
              <w:jc w:val="center"/>
              <w:rPr>
                <w:lang w:val="uk-UA"/>
              </w:rPr>
            </w:pPr>
            <w:proofErr w:type="spellStart"/>
            <w:r w:rsidRPr="00F75B11">
              <w:rPr>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77"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549A163A" w14:textId="77777777" w:rsidR="00656C07" w:rsidRPr="00F75B11" w:rsidRDefault="00656C07">
            <w:pPr>
              <w:ind w:left="113" w:right="113"/>
              <w:jc w:val="center"/>
              <w:rPr>
                <w:lang w:val="uk-UA"/>
              </w:rPr>
            </w:pPr>
            <w:r w:rsidRPr="00F75B11">
              <w:rPr>
                <w:lang w:val="uk-UA"/>
              </w:rPr>
              <w:t>Виконавчий комітет Южненської міської ради</w:t>
            </w:r>
          </w:p>
          <w:p w14:paraId="365383BD" w14:textId="77777777" w:rsidR="00656C07" w:rsidRPr="00F75B11" w:rsidRDefault="00656C07">
            <w:pPr>
              <w:ind w:left="113" w:right="113"/>
              <w:jc w:val="center"/>
              <w:rPr>
                <w:lang w:val="uk-UA"/>
              </w:rPr>
            </w:pPr>
            <w:r w:rsidRPr="00F75B11">
              <w:rPr>
                <w:lang w:val="uk-UA"/>
              </w:rPr>
              <w:t xml:space="preserve"> Одеського району Одеської області,</w:t>
            </w:r>
          </w:p>
          <w:p w14:paraId="3CF1CD3E" w14:textId="77777777" w:rsidR="00656C07" w:rsidRPr="00F75B11" w:rsidRDefault="00656C07">
            <w:pPr>
              <w:ind w:left="113" w:right="113"/>
              <w:jc w:val="center"/>
              <w:rPr>
                <w:lang w:val="uk-UA"/>
              </w:rPr>
            </w:pPr>
            <w:r w:rsidRPr="00F75B11">
              <w:rPr>
                <w:lang w:val="uk-UA"/>
              </w:rPr>
              <w:t>Військова частина  А0666</w:t>
            </w:r>
          </w:p>
          <w:p w14:paraId="235B865D" w14:textId="77777777" w:rsidR="00656C07" w:rsidRPr="00F75B11" w:rsidRDefault="00656C07">
            <w:pPr>
              <w:ind w:left="113" w:right="113"/>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hideMark/>
            <w:tcPrChange w:id="78"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093E522A" w14:textId="77777777" w:rsidR="00656C07" w:rsidRPr="00F75B11" w:rsidRDefault="00656C07">
            <w:pPr>
              <w:jc w:val="center"/>
              <w:rPr>
                <w:lang w:val="uk-UA"/>
              </w:rPr>
            </w:pPr>
            <w:r w:rsidRPr="00F75B11">
              <w:rPr>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79"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36E2C776" w14:textId="77777777" w:rsidR="00656C07" w:rsidRPr="00F75B11" w:rsidRDefault="00656C07">
            <w:pPr>
              <w:jc w:val="center"/>
              <w:rPr>
                <w:lang w:val="uk-UA"/>
              </w:rPr>
            </w:pPr>
            <w:r w:rsidRPr="00F75B11">
              <w:rPr>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80"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350AC82B" w14:textId="77777777" w:rsidR="00656C07" w:rsidRPr="00F75B11" w:rsidRDefault="00656C07">
            <w:pPr>
              <w:jc w:val="center"/>
              <w:rPr>
                <w:lang w:val="uk-UA"/>
              </w:rPr>
            </w:pPr>
            <w:r w:rsidRPr="00F75B11">
              <w:rPr>
                <w:lang w:val="uk-UA"/>
              </w:rPr>
              <w:t>6000,000</w:t>
            </w:r>
          </w:p>
        </w:tc>
        <w:tc>
          <w:tcPr>
            <w:tcW w:w="1025" w:type="dxa"/>
            <w:tcBorders>
              <w:top w:val="single" w:sz="4" w:space="0" w:color="000000"/>
              <w:left w:val="single" w:sz="4" w:space="0" w:color="000000"/>
              <w:bottom w:val="single" w:sz="4" w:space="0" w:color="000000"/>
              <w:right w:val="single" w:sz="4" w:space="0" w:color="000000"/>
            </w:tcBorders>
            <w:hideMark/>
            <w:tcPrChange w:id="81"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79ADEC57" w14:textId="77777777" w:rsidR="00656C07" w:rsidRPr="00F75B11" w:rsidRDefault="00656C07">
            <w:pPr>
              <w:jc w:val="center"/>
              <w:rPr>
                <w:lang w:val="uk-UA"/>
              </w:rPr>
            </w:pPr>
            <w:r w:rsidRPr="00F75B11">
              <w:rPr>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82"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2050B3D4" w14:textId="77777777" w:rsidR="00656C07" w:rsidRPr="00F75B11" w:rsidRDefault="00656C07">
            <w:pPr>
              <w:jc w:val="center"/>
              <w:rPr>
                <w:lang w:val="uk-UA"/>
              </w:rPr>
            </w:pPr>
            <w:r w:rsidRPr="00F75B11">
              <w:rPr>
                <w:lang w:val="uk-UA"/>
              </w:rPr>
              <w:t>6000,000</w:t>
            </w:r>
          </w:p>
        </w:tc>
      </w:tr>
      <w:tr w:rsidR="00656C07" w:rsidRPr="00F75B11" w14:paraId="5394B339"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83"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84"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85"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15BA4984" w14:textId="77777777" w:rsidR="00656C07" w:rsidRPr="00F75B11" w:rsidRDefault="00656C07">
            <w:pPr>
              <w:jc w:val="center"/>
              <w:rPr>
                <w:color w:val="000000"/>
                <w:lang w:val="uk-UA"/>
              </w:rPr>
            </w:pPr>
            <w:bookmarkStart w:id="86" w:name="_Hlk127259208"/>
            <w:r w:rsidRPr="00F75B11">
              <w:rPr>
                <w:color w:val="000000"/>
                <w:lang w:val="uk-UA"/>
              </w:rPr>
              <w:lastRenderedPageBreak/>
              <w:t>6.</w:t>
            </w:r>
          </w:p>
        </w:tc>
        <w:tc>
          <w:tcPr>
            <w:tcW w:w="1862" w:type="dxa"/>
            <w:tcBorders>
              <w:top w:val="single" w:sz="4" w:space="0" w:color="000000"/>
              <w:left w:val="single" w:sz="4" w:space="0" w:color="000000"/>
              <w:bottom w:val="single" w:sz="4" w:space="0" w:color="000000"/>
              <w:right w:val="single" w:sz="4" w:space="0" w:color="000000"/>
            </w:tcBorders>
            <w:hideMark/>
            <w:tcPrChange w:id="87" w:author="Unknown" w:date="2023-02-27T16:29:00Z">
              <w:tcPr>
                <w:tcW w:w="1863" w:type="dxa"/>
                <w:gridSpan w:val="2"/>
                <w:tcBorders>
                  <w:top w:val="single" w:sz="4" w:space="0" w:color="000000"/>
                  <w:left w:val="single" w:sz="4" w:space="0" w:color="000000"/>
                  <w:bottom w:val="single" w:sz="4" w:space="0" w:color="000000"/>
                  <w:right w:val="single" w:sz="4" w:space="0" w:color="000000"/>
                </w:tcBorders>
                <w:hideMark/>
              </w:tcPr>
            </w:tcPrChange>
          </w:tcPr>
          <w:p w14:paraId="26A309DF" w14:textId="77777777" w:rsidR="00656C07" w:rsidRPr="00F75B11" w:rsidRDefault="00656C07">
            <w:pPr>
              <w:jc w:val="center"/>
              <w:rPr>
                <w:color w:val="000000"/>
                <w:lang w:val="uk-UA"/>
              </w:rPr>
            </w:pPr>
            <w:r w:rsidRPr="00F75B11">
              <w:rPr>
                <w:color w:val="000000"/>
                <w:lang w:val="uk-UA"/>
              </w:rPr>
              <w:t>Сприяння забезпеченню особового складу військової частини військовим майном та приладами подвійного значення,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88"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57BE7D56"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89"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41DB3777"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11EBA74D"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w:t>
            </w:r>
          </w:p>
          <w:p w14:paraId="187DEB00" w14:textId="77777777" w:rsidR="00656C07" w:rsidRPr="00F75B11" w:rsidRDefault="00656C07">
            <w:pPr>
              <w:ind w:left="113" w:right="113"/>
              <w:jc w:val="center"/>
              <w:rPr>
                <w:color w:val="000000"/>
                <w:lang w:val="uk-UA"/>
              </w:rPr>
            </w:pPr>
            <w:r w:rsidRPr="00F75B11">
              <w:rPr>
                <w:color w:val="000000"/>
                <w:lang w:val="uk-UA"/>
              </w:rPr>
              <w:t>Військова частина  А7382</w:t>
            </w:r>
          </w:p>
          <w:p w14:paraId="31AD110E" w14:textId="77777777" w:rsidR="00656C07" w:rsidRPr="00F75B11" w:rsidRDefault="00656C07">
            <w:pPr>
              <w:ind w:left="113" w:right="113"/>
              <w:jc w:val="center"/>
              <w:rPr>
                <w:color w:val="000000"/>
                <w:lang w:val="uk-UA"/>
              </w:rPr>
            </w:pPr>
          </w:p>
        </w:tc>
        <w:tc>
          <w:tcPr>
            <w:tcW w:w="1276" w:type="dxa"/>
            <w:tcBorders>
              <w:top w:val="single" w:sz="4" w:space="0" w:color="000000"/>
              <w:left w:val="single" w:sz="4" w:space="0" w:color="000000"/>
              <w:bottom w:val="single" w:sz="4" w:space="0" w:color="000000"/>
              <w:right w:val="single" w:sz="4" w:space="0" w:color="000000"/>
            </w:tcBorders>
            <w:hideMark/>
            <w:tcPrChange w:id="90"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57740673" w14:textId="77777777" w:rsidR="00656C07" w:rsidRPr="00F75B11" w:rsidRDefault="00656C07">
            <w:pPr>
              <w:jc w:val="center"/>
              <w:rPr>
                <w:color w:val="000000"/>
                <w:lang w:val="uk-UA"/>
              </w:rPr>
            </w:pPr>
            <w:r w:rsidRPr="00F75B11">
              <w:rPr>
                <w:color w:val="000000"/>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91"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192844BE"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92"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38E1F422" w14:textId="77777777" w:rsidR="00656C07" w:rsidRPr="00F75B11" w:rsidRDefault="00656C07">
            <w:pPr>
              <w:jc w:val="center"/>
              <w:rPr>
                <w:color w:val="000000"/>
                <w:lang w:val="uk-UA"/>
              </w:rPr>
            </w:pPr>
            <w:r w:rsidRPr="00F75B11">
              <w:rPr>
                <w:color w:val="000000"/>
                <w:lang w:val="uk-UA"/>
              </w:rPr>
              <w:t>8400,000</w:t>
            </w:r>
          </w:p>
        </w:tc>
        <w:tc>
          <w:tcPr>
            <w:tcW w:w="1025" w:type="dxa"/>
            <w:tcBorders>
              <w:top w:val="single" w:sz="4" w:space="0" w:color="000000"/>
              <w:left w:val="single" w:sz="4" w:space="0" w:color="000000"/>
              <w:bottom w:val="single" w:sz="4" w:space="0" w:color="000000"/>
              <w:right w:val="single" w:sz="4" w:space="0" w:color="000000"/>
            </w:tcBorders>
            <w:hideMark/>
            <w:tcPrChange w:id="93"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4F5F7E4A"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94"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1D7CB0BB" w14:textId="77777777" w:rsidR="00656C07" w:rsidRPr="00F75B11" w:rsidRDefault="00656C07">
            <w:pPr>
              <w:jc w:val="center"/>
              <w:rPr>
                <w:color w:val="000000"/>
                <w:lang w:val="uk-UA"/>
              </w:rPr>
            </w:pPr>
            <w:r w:rsidRPr="00F75B11">
              <w:rPr>
                <w:color w:val="000000"/>
                <w:lang w:val="uk-UA"/>
              </w:rPr>
              <w:t>8400,000</w:t>
            </w:r>
          </w:p>
        </w:tc>
        <w:bookmarkEnd w:id="86"/>
      </w:tr>
      <w:tr w:rsidR="00656C07" w:rsidRPr="00F75B11" w14:paraId="32B003A1"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95"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680"/>
          <w:tblCellSpacing w:w="0" w:type="dxa"/>
          <w:trPrChange w:id="96"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97"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0AAC81E1" w14:textId="77777777" w:rsidR="00656C07" w:rsidRPr="00F75B11" w:rsidRDefault="00656C07">
            <w:pPr>
              <w:jc w:val="center"/>
              <w:rPr>
                <w:lang w:val="uk-UA"/>
              </w:rPr>
            </w:pPr>
            <w:r w:rsidRPr="00F75B11">
              <w:rPr>
                <w:lang w:val="uk-UA"/>
              </w:rPr>
              <w:t>7.</w:t>
            </w:r>
          </w:p>
        </w:tc>
        <w:tc>
          <w:tcPr>
            <w:tcW w:w="1862" w:type="dxa"/>
            <w:tcBorders>
              <w:top w:val="single" w:sz="4" w:space="0" w:color="000000"/>
              <w:left w:val="single" w:sz="4" w:space="0" w:color="000000"/>
              <w:bottom w:val="single" w:sz="4" w:space="0" w:color="000000"/>
              <w:right w:val="single" w:sz="4" w:space="0" w:color="000000"/>
            </w:tcBorders>
            <w:hideMark/>
            <w:tcPrChange w:id="98" w:author="Unknown" w:date="2023-02-27T16:29:00Z">
              <w:tcPr>
                <w:tcW w:w="1863" w:type="dxa"/>
                <w:gridSpan w:val="2"/>
                <w:tcBorders>
                  <w:top w:val="single" w:sz="4" w:space="0" w:color="000000"/>
                  <w:left w:val="single" w:sz="4" w:space="0" w:color="000000"/>
                  <w:bottom w:val="single" w:sz="4" w:space="0" w:color="000000"/>
                  <w:right w:val="single" w:sz="4" w:space="0" w:color="000000"/>
                </w:tcBorders>
                <w:hideMark/>
              </w:tcPr>
            </w:tcPrChange>
          </w:tcPr>
          <w:p w14:paraId="16FF44FF" w14:textId="77777777" w:rsidR="00656C07" w:rsidRPr="00F75B11" w:rsidRDefault="00656C07">
            <w:pPr>
              <w:jc w:val="center"/>
              <w:rPr>
                <w:color w:val="000000"/>
                <w:lang w:val="uk-UA"/>
              </w:rPr>
            </w:pPr>
            <w:r w:rsidRPr="00F75B11">
              <w:rPr>
                <w:color w:val="000000"/>
                <w:lang w:val="uk-UA"/>
              </w:rPr>
              <w:t>Здійснення закупівлі матеріальних цінностей</w:t>
            </w:r>
          </w:p>
          <w:p w14:paraId="5A069D36" w14:textId="77777777" w:rsidR="00656C07" w:rsidRPr="00F75B11" w:rsidRDefault="00656C07">
            <w:pPr>
              <w:jc w:val="center"/>
              <w:rPr>
                <w:color w:val="000000"/>
                <w:lang w:val="uk-UA"/>
              </w:rPr>
            </w:pPr>
            <w:r w:rsidRPr="00F75B11">
              <w:rPr>
                <w:color w:val="000000"/>
                <w:lang w:val="uk-UA"/>
              </w:rPr>
              <w:t>для забезпечення дотримання санітарно-гігієнічних норм</w:t>
            </w:r>
          </w:p>
          <w:p w14:paraId="4ACA11C2" w14:textId="77777777" w:rsidR="00656C07" w:rsidRPr="00F75B11" w:rsidRDefault="00656C07">
            <w:pPr>
              <w:jc w:val="center"/>
              <w:rPr>
                <w:color w:val="000000"/>
                <w:lang w:val="uk-UA"/>
              </w:rPr>
            </w:pPr>
            <w:r w:rsidRPr="00F75B11">
              <w:rPr>
                <w:color w:val="000000"/>
                <w:lang w:val="uk-UA"/>
              </w:rPr>
              <w:t>особового складу військової частини</w:t>
            </w:r>
          </w:p>
        </w:tc>
        <w:tc>
          <w:tcPr>
            <w:tcW w:w="851" w:type="dxa"/>
            <w:tcBorders>
              <w:top w:val="single" w:sz="4" w:space="0" w:color="000000"/>
              <w:left w:val="single" w:sz="4" w:space="0" w:color="000000"/>
              <w:bottom w:val="single" w:sz="4" w:space="0" w:color="000000"/>
              <w:right w:val="single" w:sz="4" w:space="0" w:color="000000"/>
            </w:tcBorders>
            <w:hideMark/>
            <w:tcPrChange w:id="99"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451823F5"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Change w:id="100"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tcPrChange>
          </w:tcPr>
          <w:p w14:paraId="03EEF6F3" w14:textId="3A83D9FF"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 Одеського району Одеської області,</w:t>
            </w:r>
          </w:p>
          <w:p w14:paraId="01847EFB" w14:textId="77777777" w:rsidR="00656C07" w:rsidRPr="00F75B11" w:rsidRDefault="00656C07">
            <w:pPr>
              <w:ind w:left="113" w:right="113"/>
              <w:jc w:val="center"/>
              <w:rPr>
                <w:color w:val="000000"/>
                <w:lang w:val="uk-UA"/>
              </w:rPr>
            </w:pPr>
            <w:r w:rsidRPr="00F75B11">
              <w:rPr>
                <w:color w:val="000000"/>
                <w:lang w:val="uk-UA"/>
              </w:rPr>
              <w:t>ОПЕРАТИВНЕ КОМАНДУВАННЯ «ПІВДЕНЬ», Військова частина А1785</w:t>
            </w:r>
          </w:p>
        </w:tc>
        <w:tc>
          <w:tcPr>
            <w:tcW w:w="1276" w:type="dxa"/>
            <w:tcBorders>
              <w:top w:val="single" w:sz="4" w:space="0" w:color="000000"/>
              <w:left w:val="single" w:sz="4" w:space="0" w:color="000000"/>
              <w:bottom w:val="single" w:sz="4" w:space="0" w:color="000000"/>
              <w:right w:val="single" w:sz="4" w:space="0" w:color="000000"/>
            </w:tcBorders>
            <w:hideMark/>
            <w:tcPrChange w:id="101"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53080739" w14:textId="77777777" w:rsidR="00656C07" w:rsidRPr="00F75B11" w:rsidRDefault="00656C07">
            <w:pPr>
              <w:rPr>
                <w:color w:val="000000"/>
                <w:lang w:val="uk-UA"/>
              </w:rPr>
            </w:pPr>
            <w:r w:rsidRPr="00F75B11">
              <w:rPr>
                <w:color w:val="000000"/>
                <w:lang w:val="uk-UA"/>
              </w:rPr>
              <w:t>місцевий бюджет</w:t>
            </w:r>
          </w:p>
        </w:tc>
        <w:tc>
          <w:tcPr>
            <w:tcW w:w="851" w:type="dxa"/>
            <w:tcBorders>
              <w:top w:val="single" w:sz="4" w:space="0" w:color="000000"/>
              <w:left w:val="single" w:sz="4" w:space="0" w:color="000000"/>
              <w:bottom w:val="single" w:sz="4" w:space="0" w:color="000000"/>
              <w:right w:val="single" w:sz="4" w:space="0" w:color="000000"/>
            </w:tcBorders>
            <w:hideMark/>
            <w:tcPrChange w:id="102"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7609FDB5"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03"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7856F28D" w14:textId="77777777" w:rsidR="00656C07" w:rsidRPr="00F75B11" w:rsidRDefault="00656C07">
            <w:pPr>
              <w:jc w:val="center"/>
              <w:rPr>
                <w:color w:val="000000"/>
                <w:lang w:val="uk-UA"/>
              </w:rPr>
            </w:pPr>
            <w:r w:rsidRPr="00F75B11">
              <w:rPr>
                <w:color w:val="000000"/>
                <w:lang w:val="uk-UA"/>
              </w:rPr>
              <w:t>755,000</w:t>
            </w:r>
          </w:p>
        </w:tc>
        <w:tc>
          <w:tcPr>
            <w:tcW w:w="1025" w:type="dxa"/>
            <w:tcBorders>
              <w:top w:val="single" w:sz="4" w:space="0" w:color="000000"/>
              <w:left w:val="single" w:sz="4" w:space="0" w:color="000000"/>
              <w:bottom w:val="single" w:sz="4" w:space="0" w:color="000000"/>
              <w:right w:val="single" w:sz="4" w:space="0" w:color="000000"/>
            </w:tcBorders>
            <w:hideMark/>
            <w:tcPrChange w:id="104"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3AA3F758"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05"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3F54C901" w14:textId="77777777" w:rsidR="00656C07" w:rsidRPr="00F75B11" w:rsidRDefault="00656C07">
            <w:pPr>
              <w:jc w:val="center"/>
              <w:rPr>
                <w:color w:val="000000"/>
                <w:lang w:val="uk-UA"/>
              </w:rPr>
            </w:pPr>
            <w:r w:rsidRPr="00F75B11">
              <w:rPr>
                <w:color w:val="000000"/>
                <w:lang w:val="uk-UA"/>
              </w:rPr>
              <w:t>755,000</w:t>
            </w:r>
          </w:p>
        </w:tc>
      </w:tr>
      <w:tr w:rsidR="00656C07" w:rsidRPr="00F75B11" w14:paraId="2A64FCE2"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06" w:author="Unknown"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209"/>
          <w:tblCellSpacing w:w="0" w:type="dxa"/>
          <w:trPrChange w:id="107" w:author="Unknown" w:date="2023-02-27T16:29:00Z">
            <w:trPr>
              <w:cantSplit/>
              <w:trHeight w:val="832"/>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08" w:author="Unknown" w:date="2023-02-27T16:29:00Z">
              <w:tcPr>
                <w:tcW w:w="544" w:type="dxa"/>
                <w:gridSpan w:val="3"/>
                <w:tcBorders>
                  <w:top w:val="single" w:sz="4" w:space="0" w:color="000000"/>
                  <w:left w:val="single" w:sz="4" w:space="0" w:color="000000"/>
                  <w:bottom w:val="single" w:sz="4" w:space="0" w:color="000000"/>
                  <w:right w:val="single" w:sz="4" w:space="0" w:color="000000"/>
                </w:tcBorders>
                <w:hideMark/>
              </w:tcPr>
            </w:tcPrChange>
          </w:tcPr>
          <w:p w14:paraId="25881048" w14:textId="77777777" w:rsidR="00656C07" w:rsidRPr="00F75B11" w:rsidRDefault="00656C07">
            <w:pPr>
              <w:jc w:val="center"/>
              <w:rPr>
                <w:lang w:val="uk-UA"/>
              </w:rPr>
            </w:pPr>
            <w:r w:rsidRPr="00F75B11">
              <w:rPr>
                <w:lang w:val="uk-UA"/>
              </w:rPr>
              <w:lastRenderedPageBreak/>
              <w:t>8.</w:t>
            </w:r>
          </w:p>
        </w:tc>
        <w:tc>
          <w:tcPr>
            <w:tcW w:w="1862" w:type="dxa"/>
            <w:tcBorders>
              <w:top w:val="single" w:sz="4" w:space="0" w:color="000000"/>
              <w:left w:val="single" w:sz="4" w:space="0" w:color="000000"/>
              <w:bottom w:val="single" w:sz="4" w:space="0" w:color="000000"/>
              <w:right w:val="single" w:sz="4" w:space="0" w:color="000000"/>
            </w:tcBorders>
            <w:hideMark/>
            <w:tcPrChange w:id="109" w:author="Unknown" w:date="2023-02-27T16:29:00Z">
              <w:tcPr>
                <w:tcW w:w="1863" w:type="dxa"/>
                <w:gridSpan w:val="2"/>
                <w:tcBorders>
                  <w:top w:val="single" w:sz="4" w:space="0" w:color="000000"/>
                  <w:left w:val="single" w:sz="4" w:space="0" w:color="000000"/>
                  <w:bottom w:val="single" w:sz="4" w:space="0" w:color="000000"/>
                  <w:right w:val="single" w:sz="4" w:space="0" w:color="000000"/>
                </w:tcBorders>
                <w:hideMark/>
              </w:tcPr>
            </w:tcPrChange>
          </w:tcPr>
          <w:p w14:paraId="6FE556FF" w14:textId="77777777" w:rsidR="00656C07" w:rsidRPr="00F75B11" w:rsidRDefault="00656C07">
            <w:pPr>
              <w:jc w:val="center"/>
              <w:rPr>
                <w:color w:val="000000"/>
                <w:lang w:val="uk-UA"/>
              </w:rPr>
            </w:pPr>
            <w:r w:rsidRPr="00F75B11">
              <w:rPr>
                <w:color w:val="000000"/>
                <w:lang w:val="uk-UA"/>
              </w:rPr>
              <w:t>Забезпечення військової частини транспортним засобом шляхом безоплатної передачі з комунальної власності Южненської міської територіальної громади до державної власності</w:t>
            </w:r>
          </w:p>
        </w:tc>
        <w:tc>
          <w:tcPr>
            <w:tcW w:w="851" w:type="dxa"/>
            <w:tcBorders>
              <w:top w:val="single" w:sz="4" w:space="0" w:color="000000"/>
              <w:left w:val="single" w:sz="4" w:space="0" w:color="000000"/>
              <w:bottom w:val="single" w:sz="4" w:space="0" w:color="000000"/>
              <w:right w:val="single" w:sz="4" w:space="0" w:color="000000"/>
            </w:tcBorders>
            <w:hideMark/>
            <w:tcPrChange w:id="110" w:author="Unknown" w:date="2023-02-27T16:29: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4C47615B" w14:textId="77777777" w:rsidR="00656C07" w:rsidRPr="00F75B11" w:rsidRDefault="00656C07">
            <w:pPr>
              <w:jc w:val="center"/>
              <w:rPr>
                <w:color w:val="000000"/>
                <w:lang w:val="uk-UA"/>
              </w:rPr>
            </w:pPr>
            <w:proofErr w:type="spellStart"/>
            <w:r w:rsidRPr="00F75B11">
              <w:rPr>
                <w:color w:val="000000"/>
                <w:lang w:val="uk-UA"/>
              </w:rPr>
              <w:t>тис.грн</w:t>
            </w:r>
            <w:proofErr w:type="spellEnd"/>
            <w:r w:rsidRPr="00F75B11">
              <w:rPr>
                <w:color w:val="000000"/>
                <w:lang w:val="uk-UA"/>
              </w:rPr>
              <w:t xml:space="preserve"> </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111" w:author="Unknown" w:date="2023-02-27T16:29:00Z">
              <w:tcPr>
                <w:tcW w:w="1255" w:type="dxa"/>
                <w:gridSpan w:val="2"/>
                <w:tcBorders>
                  <w:top w:val="single" w:sz="4" w:space="0" w:color="000000"/>
                  <w:left w:val="single" w:sz="4" w:space="0" w:color="000000"/>
                  <w:bottom w:val="single" w:sz="4" w:space="0" w:color="000000"/>
                  <w:right w:val="single" w:sz="4" w:space="0" w:color="000000"/>
                </w:tcBorders>
                <w:textDirection w:val="btLr"/>
                <w:vAlign w:val="center"/>
              </w:tcPr>
            </w:tcPrChange>
          </w:tcPr>
          <w:p w14:paraId="696ECF7A" w14:textId="77777777" w:rsidR="00656C07" w:rsidRPr="00F75B11" w:rsidRDefault="00656C07">
            <w:pPr>
              <w:ind w:left="113" w:right="113"/>
              <w:jc w:val="center"/>
              <w:rPr>
                <w:color w:val="000000"/>
                <w:lang w:val="uk-UA"/>
              </w:rPr>
            </w:pPr>
            <w:r w:rsidRPr="00F75B11">
              <w:rPr>
                <w:color w:val="000000"/>
                <w:lang w:val="uk-UA"/>
              </w:rPr>
              <w:t xml:space="preserve">Фонд комунального майна Южненської міської ради Одеського району </w:t>
            </w:r>
          </w:p>
          <w:p w14:paraId="5B1A58FB" w14:textId="77777777" w:rsidR="00656C07" w:rsidRPr="00F75B11" w:rsidRDefault="00656C07">
            <w:pPr>
              <w:ind w:left="113" w:right="113"/>
              <w:jc w:val="center"/>
              <w:rPr>
                <w:color w:val="000000"/>
                <w:lang w:val="uk-UA"/>
              </w:rPr>
            </w:pPr>
            <w:r w:rsidRPr="00F75B11">
              <w:rPr>
                <w:color w:val="000000"/>
                <w:lang w:val="uk-UA"/>
              </w:rPr>
              <w:t xml:space="preserve">Одеської області, </w:t>
            </w:r>
          </w:p>
          <w:p w14:paraId="1CD470F9" w14:textId="77777777" w:rsidR="00656C07" w:rsidRPr="00F75B11" w:rsidRDefault="00656C07">
            <w:pPr>
              <w:ind w:left="113" w:right="113"/>
              <w:jc w:val="center"/>
              <w:rPr>
                <w:lang w:val="uk-UA"/>
              </w:rPr>
            </w:pPr>
            <w:r w:rsidRPr="00F75B11">
              <w:rPr>
                <w:lang w:val="uk-UA"/>
              </w:rPr>
              <w:t>Військова частина  А7382</w:t>
            </w:r>
          </w:p>
          <w:p w14:paraId="1CFEC77E" w14:textId="77777777" w:rsidR="00656C07" w:rsidRPr="00F75B11" w:rsidRDefault="00656C07">
            <w:pPr>
              <w:ind w:left="113" w:right="113"/>
              <w:jc w:val="center"/>
              <w:rPr>
                <w:color w:val="000000"/>
                <w:lang w:val="uk-UA"/>
              </w:rPr>
            </w:pPr>
          </w:p>
        </w:tc>
        <w:tc>
          <w:tcPr>
            <w:tcW w:w="1276" w:type="dxa"/>
            <w:tcBorders>
              <w:top w:val="single" w:sz="4" w:space="0" w:color="000000"/>
              <w:left w:val="single" w:sz="4" w:space="0" w:color="000000"/>
              <w:bottom w:val="single" w:sz="4" w:space="0" w:color="000000"/>
              <w:right w:val="single" w:sz="4" w:space="0" w:color="000000"/>
            </w:tcBorders>
            <w:hideMark/>
            <w:tcPrChange w:id="112" w:author="Unknown" w:date="2023-02-27T16:29:00Z">
              <w:tcPr>
                <w:tcW w:w="1134" w:type="dxa"/>
                <w:gridSpan w:val="2"/>
                <w:tcBorders>
                  <w:top w:val="single" w:sz="4" w:space="0" w:color="000000"/>
                  <w:left w:val="single" w:sz="4" w:space="0" w:color="000000"/>
                  <w:bottom w:val="single" w:sz="4" w:space="0" w:color="000000"/>
                  <w:right w:val="single" w:sz="4" w:space="0" w:color="000000"/>
                </w:tcBorders>
                <w:hideMark/>
              </w:tcPr>
            </w:tcPrChange>
          </w:tcPr>
          <w:p w14:paraId="7537E7BD" w14:textId="77777777" w:rsidR="00656C07" w:rsidRPr="00F75B11" w:rsidRDefault="00656C07" w:rsidP="00656C07">
            <w:pPr>
              <w:jc w:val="center"/>
              <w:rPr>
                <w:color w:val="000000"/>
                <w:lang w:val="uk-UA"/>
              </w:rPr>
            </w:pPr>
            <w:r w:rsidRPr="00F75B11">
              <w:rPr>
                <w:color w:val="000000"/>
                <w:lang w:val="uk-UA"/>
              </w:rPr>
              <w:t>місцевий</w:t>
            </w:r>
          </w:p>
          <w:p w14:paraId="7CC23BFC" w14:textId="77777777" w:rsidR="00656C07" w:rsidRPr="00F75B11" w:rsidRDefault="00656C07">
            <w:pPr>
              <w:jc w:val="center"/>
              <w:rPr>
                <w:color w:val="000000"/>
                <w:lang w:val="uk-UA"/>
              </w:rPr>
            </w:pPr>
            <w:r w:rsidRPr="00F75B11">
              <w:rPr>
                <w:color w:val="000000"/>
                <w:lang w:val="uk-UA"/>
              </w:rPr>
              <w:t>бюджет</w:t>
            </w:r>
          </w:p>
        </w:tc>
        <w:tc>
          <w:tcPr>
            <w:tcW w:w="851" w:type="dxa"/>
            <w:tcBorders>
              <w:top w:val="single" w:sz="4" w:space="0" w:color="000000"/>
              <w:left w:val="single" w:sz="4" w:space="0" w:color="000000"/>
              <w:bottom w:val="single" w:sz="4" w:space="0" w:color="000000"/>
              <w:right w:val="single" w:sz="4" w:space="0" w:color="000000"/>
            </w:tcBorders>
            <w:hideMark/>
            <w:tcPrChange w:id="113" w:author="Unknown" w:date="2023-02-27T16:29:00Z">
              <w:tcPr>
                <w:tcW w:w="1013" w:type="dxa"/>
                <w:gridSpan w:val="2"/>
                <w:tcBorders>
                  <w:top w:val="single" w:sz="4" w:space="0" w:color="000000"/>
                  <w:left w:val="single" w:sz="4" w:space="0" w:color="000000"/>
                  <w:bottom w:val="single" w:sz="4" w:space="0" w:color="000000"/>
                  <w:right w:val="single" w:sz="4" w:space="0" w:color="000000"/>
                </w:tcBorders>
                <w:hideMark/>
              </w:tcPr>
            </w:tcPrChange>
          </w:tcPr>
          <w:p w14:paraId="42843C57" w14:textId="77777777" w:rsidR="00656C07" w:rsidRPr="00F75B11" w:rsidRDefault="00656C07">
            <w:pPr>
              <w:jc w:val="center"/>
              <w:rPr>
                <w:color w:val="000000"/>
                <w:lang w:val="uk-UA"/>
              </w:rPr>
            </w:pPr>
            <w:r w:rsidRPr="00F75B11">
              <w:rPr>
                <w:color w:val="000000"/>
                <w:lang w:val="uk-UA"/>
              </w:rPr>
              <w:t>0,0</w:t>
            </w:r>
          </w:p>
        </w:tc>
        <w:tc>
          <w:tcPr>
            <w:tcW w:w="1113" w:type="dxa"/>
            <w:tcBorders>
              <w:top w:val="single" w:sz="4" w:space="0" w:color="000000"/>
              <w:left w:val="single" w:sz="4" w:space="0" w:color="000000"/>
              <w:bottom w:val="single" w:sz="4" w:space="0" w:color="000000"/>
              <w:right w:val="single" w:sz="4" w:space="0" w:color="000000"/>
            </w:tcBorders>
            <w:hideMark/>
            <w:tcPrChange w:id="114" w:author="Unknown" w:date="2023-02-27T16:29:00Z">
              <w:tcPr>
                <w:tcW w:w="1113" w:type="dxa"/>
                <w:gridSpan w:val="2"/>
                <w:tcBorders>
                  <w:top w:val="single" w:sz="4" w:space="0" w:color="000000"/>
                  <w:left w:val="single" w:sz="4" w:space="0" w:color="000000"/>
                  <w:bottom w:val="single" w:sz="4" w:space="0" w:color="000000"/>
                  <w:right w:val="single" w:sz="4" w:space="0" w:color="000000"/>
                </w:tcBorders>
                <w:hideMark/>
              </w:tcPr>
            </w:tcPrChange>
          </w:tcPr>
          <w:p w14:paraId="660BB0F1" w14:textId="77777777" w:rsidR="00656C07" w:rsidRPr="00F75B11" w:rsidRDefault="00656C07">
            <w:pPr>
              <w:jc w:val="center"/>
              <w:rPr>
                <w:color w:val="000000"/>
                <w:lang w:val="uk-UA"/>
              </w:rPr>
            </w:pPr>
            <w:r w:rsidRPr="00F75B11">
              <w:rPr>
                <w:color w:val="000000"/>
                <w:lang w:val="uk-UA"/>
              </w:rPr>
              <w:t>-</w:t>
            </w:r>
          </w:p>
        </w:tc>
        <w:tc>
          <w:tcPr>
            <w:tcW w:w="1025" w:type="dxa"/>
            <w:tcBorders>
              <w:top w:val="single" w:sz="4" w:space="0" w:color="000000"/>
              <w:left w:val="single" w:sz="4" w:space="0" w:color="000000"/>
              <w:bottom w:val="single" w:sz="4" w:space="0" w:color="000000"/>
              <w:right w:val="single" w:sz="4" w:space="0" w:color="000000"/>
            </w:tcBorders>
            <w:hideMark/>
            <w:tcPrChange w:id="115" w:author="Unknown" w:date="2023-02-27T16:29:00Z">
              <w:tcPr>
                <w:tcW w:w="1025" w:type="dxa"/>
                <w:gridSpan w:val="2"/>
                <w:tcBorders>
                  <w:top w:val="single" w:sz="4" w:space="0" w:color="000000"/>
                  <w:left w:val="single" w:sz="4" w:space="0" w:color="000000"/>
                  <w:bottom w:val="single" w:sz="4" w:space="0" w:color="000000"/>
                  <w:right w:val="single" w:sz="4" w:space="0" w:color="000000"/>
                </w:tcBorders>
                <w:hideMark/>
              </w:tcPr>
            </w:tcPrChange>
          </w:tcPr>
          <w:p w14:paraId="698FF77F"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16" w:author="Unknown" w:date="2023-02-27T16:29:00Z">
              <w:tcPr>
                <w:tcW w:w="1134" w:type="dxa"/>
                <w:tcBorders>
                  <w:top w:val="single" w:sz="4" w:space="0" w:color="000000"/>
                  <w:left w:val="single" w:sz="4" w:space="0" w:color="000000"/>
                  <w:bottom w:val="single" w:sz="4" w:space="0" w:color="000000"/>
                  <w:right w:val="single" w:sz="4" w:space="0" w:color="000000"/>
                </w:tcBorders>
                <w:hideMark/>
              </w:tcPr>
            </w:tcPrChange>
          </w:tcPr>
          <w:p w14:paraId="5316BD32" w14:textId="77777777" w:rsidR="00656C07" w:rsidRPr="00F75B11" w:rsidRDefault="00656C07">
            <w:pPr>
              <w:jc w:val="center"/>
              <w:rPr>
                <w:color w:val="000000"/>
                <w:lang w:val="uk-UA"/>
              </w:rPr>
            </w:pPr>
            <w:r w:rsidRPr="00F75B11">
              <w:rPr>
                <w:color w:val="000000"/>
                <w:lang w:val="uk-UA"/>
              </w:rPr>
              <w:t>0,0</w:t>
            </w:r>
          </w:p>
        </w:tc>
      </w:tr>
      <w:tr w:rsidR="00656C07" w:rsidRPr="00F75B11" w14:paraId="6375B2A4"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17" w:author="Пользователь"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5235"/>
          <w:tblCellSpacing w:w="0" w:type="dxa"/>
          <w:trPrChange w:id="118" w:author="Пользователь" w:date="2023-02-27T16:29:00Z">
            <w:trPr>
              <w:cantSplit/>
              <w:trHeight w:val="3820"/>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19" w:author="Пользователь" w:date="2023-02-27T16:29:00Z">
              <w:tcPr>
                <w:tcW w:w="544" w:type="dxa"/>
                <w:gridSpan w:val="3"/>
                <w:tcBorders>
                  <w:top w:val="single" w:sz="4" w:space="0" w:color="000000"/>
                  <w:left w:val="single" w:sz="4" w:space="5" w:color="000000"/>
                  <w:bottom w:val="single" w:sz="4" w:space="0" w:color="000000"/>
                  <w:right w:val="single" w:sz="4" w:space="5" w:color="000000"/>
                </w:tcBorders>
                <w:hideMark/>
              </w:tcPr>
            </w:tcPrChange>
          </w:tcPr>
          <w:p w14:paraId="7F463C25" w14:textId="77777777" w:rsidR="00656C07" w:rsidRPr="00F75B11" w:rsidRDefault="00656C07">
            <w:pPr>
              <w:jc w:val="center"/>
              <w:rPr>
                <w:lang w:val="uk-UA"/>
              </w:rPr>
            </w:pPr>
            <w:r w:rsidRPr="00F75B11">
              <w:rPr>
                <w:lang w:val="uk-UA"/>
              </w:rPr>
              <w:t>9.</w:t>
            </w:r>
          </w:p>
        </w:tc>
        <w:tc>
          <w:tcPr>
            <w:tcW w:w="1862" w:type="dxa"/>
            <w:tcBorders>
              <w:top w:val="single" w:sz="4" w:space="0" w:color="000000"/>
              <w:left w:val="single" w:sz="4" w:space="0" w:color="000000"/>
              <w:bottom w:val="single" w:sz="4" w:space="0" w:color="000000"/>
              <w:right w:val="single" w:sz="4" w:space="0" w:color="000000"/>
            </w:tcBorders>
            <w:hideMark/>
            <w:tcPrChange w:id="120" w:author="Пользователь" w:date="2023-02-27T16:29:00Z">
              <w:tcPr>
                <w:tcW w:w="1863" w:type="dxa"/>
                <w:gridSpan w:val="2"/>
                <w:tcBorders>
                  <w:top w:val="single" w:sz="4" w:space="0" w:color="000000"/>
                  <w:left w:val="single" w:sz="4" w:space="5" w:color="000000"/>
                  <w:bottom w:val="single" w:sz="4" w:space="0" w:color="000000"/>
                  <w:right w:val="single" w:sz="4" w:space="5" w:color="000000"/>
                </w:tcBorders>
                <w:hideMark/>
              </w:tcPr>
            </w:tcPrChange>
          </w:tcPr>
          <w:p w14:paraId="447E53AC" w14:textId="77777777" w:rsidR="00656C07" w:rsidRPr="00F75B11" w:rsidRDefault="00656C07">
            <w:pPr>
              <w:jc w:val="center"/>
              <w:rPr>
                <w:color w:val="000000"/>
                <w:lang w:val="uk-UA"/>
              </w:rPr>
            </w:pPr>
            <w:r w:rsidRPr="00F75B11">
              <w:rPr>
                <w:color w:val="000000"/>
                <w:lang w:val="uk-UA"/>
              </w:rPr>
              <w:t>Покращення матеріально-технічної бази військової частини,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121" w:author="Пользователь" w:date="2023-02-27T16:29:00Z">
              <w:tcPr>
                <w:tcW w:w="851" w:type="dxa"/>
                <w:gridSpan w:val="2"/>
                <w:tcBorders>
                  <w:top w:val="single" w:sz="4" w:space="0" w:color="000000"/>
                  <w:left w:val="single" w:sz="4" w:space="5" w:color="000000"/>
                  <w:bottom w:val="single" w:sz="4" w:space="0" w:color="000000"/>
                  <w:right w:val="single" w:sz="4" w:space="5" w:color="000000"/>
                </w:tcBorders>
                <w:hideMark/>
              </w:tcPr>
            </w:tcPrChange>
          </w:tcPr>
          <w:p w14:paraId="3D5CCD9E"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122" w:author="Пользователь" w:date="2023-02-27T16:29:00Z">
              <w:tcPr>
                <w:tcW w:w="1255" w:type="dxa"/>
                <w:gridSpan w:val="2"/>
                <w:tcBorders>
                  <w:top w:val="single" w:sz="4" w:space="0" w:color="000000"/>
                  <w:left w:val="single" w:sz="4" w:space="5" w:color="000000"/>
                  <w:bottom w:val="single" w:sz="4" w:space="0" w:color="000000"/>
                  <w:right w:val="single" w:sz="4" w:space="5" w:color="000000"/>
                </w:tcBorders>
                <w:textDirection w:val="btLr"/>
                <w:vAlign w:val="center"/>
              </w:tcPr>
            </w:tcPrChange>
          </w:tcPr>
          <w:p w14:paraId="2C4901F6"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07DD12DC"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w:t>
            </w:r>
          </w:p>
          <w:p w14:paraId="15EC1975" w14:textId="7EEF7E99" w:rsidR="00656C07" w:rsidRPr="00F75B11" w:rsidRDefault="00656C07" w:rsidP="00F75B11">
            <w:pPr>
              <w:ind w:left="113" w:right="113"/>
              <w:jc w:val="center"/>
              <w:rPr>
                <w:color w:val="000000"/>
                <w:lang w:val="uk-UA"/>
              </w:rPr>
            </w:pPr>
            <w:r w:rsidRPr="00F75B11">
              <w:rPr>
                <w:color w:val="000000"/>
                <w:lang w:val="uk-UA"/>
              </w:rPr>
              <w:t>Військова частина  А4576</w:t>
            </w:r>
          </w:p>
        </w:tc>
        <w:tc>
          <w:tcPr>
            <w:tcW w:w="1276" w:type="dxa"/>
            <w:tcBorders>
              <w:top w:val="single" w:sz="4" w:space="0" w:color="000000"/>
              <w:left w:val="single" w:sz="4" w:space="0" w:color="000000"/>
              <w:bottom w:val="single" w:sz="4" w:space="0" w:color="000000"/>
              <w:right w:val="single" w:sz="4" w:space="0" w:color="000000"/>
            </w:tcBorders>
            <w:tcPrChange w:id="123"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1D9964FD" w14:textId="77777777" w:rsidR="00656C07" w:rsidRPr="00F75B11" w:rsidRDefault="00656C07">
            <w:pPr>
              <w:jc w:val="center"/>
              <w:rPr>
                <w:color w:val="000000"/>
                <w:lang w:val="uk-UA"/>
              </w:rPr>
            </w:pPr>
            <w:r w:rsidRPr="00F75B11">
              <w:rPr>
                <w:color w:val="000000"/>
                <w:lang w:val="uk-UA"/>
              </w:rPr>
              <w:t>місцевий</w:t>
            </w:r>
          </w:p>
          <w:p w14:paraId="20C3FC54" w14:textId="77777777" w:rsidR="00656C07" w:rsidRPr="00F75B11" w:rsidRDefault="00656C07">
            <w:pPr>
              <w:jc w:val="center"/>
              <w:rPr>
                <w:color w:val="000000"/>
                <w:lang w:val="uk-UA"/>
              </w:rPr>
            </w:pPr>
            <w:r w:rsidRPr="00F75B11">
              <w:rPr>
                <w:color w:val="000000"/>
                <w:lang w:val="uk-UA"/>
              </w:rPr>
              <w:t>бюджет</w:t>
            </w:r>
          </w:p>
          <w:p w14:paraId="19B3E1C2" w14:textId="77777777" w:rsidR="00656C07" w:rsidRPr="00F75B11" w:rsidRDefault="00656C07" w:rsidP="00656C07">
            <w:pPr>
              <w:jc w:val="center"/>
              <w:rPr>
                <w:color w:val="000000"/>
                <w:lang w:val="uk-UA"/>
              </w:rPr>
            </w:pPr>
          </w:p>
          <w:p w14:paraId="24E88EA5" w14:textId="77777777" w:rsidR="00656C07" w:rsidRPr="00F75B11" w:rsidRDefault="00656C07">
            <w:pPr>
              <w:jc w:val="center"/>
              <w:rPr>
                <w:color w:val="000000"/>
                <w:lang w:val="uk-UA"/>
              </w:rPr>
            </w:pPr>
          </w:p>
          <w:p w14:paraId="08B50824" w14:textId="77777777" w:rsidR="00656C07" w:rsidRPr="00F75B11" w:rsidRDefault="00656C07">
            <w:pPr>
              <w:jc w:val="center"/>
              <w:rPr>
                <w:color w:val="000000"/>
                <w:lang w:val="uk-UA"/>
              </w:rPr>
            </w:pPr>
          </w:p>
          <w:p w14:paraId="24060966" w14:textId="77777777" w:rsidR="00656C07" w:rsidRPr="00F75B11" w:rsidRDefault="00656C07">
            <w:pPr>
              <w:jc w:val="center"/>
              <w:rPr>
                <w:color w:val="000000"/>
                <w:lang w:val="uk-UA"/>
              </w:rPr>
            </w:pPr>
          </w:p>
          <w:p w14:paraId="16A34A00" w14:textId="77777777" w:rsidR="00656C07" w:rsidRPr="00F75B11" w:rsidRDefault="00656C07">
            <w:pPr>
              <w:jc w:val="center"/>
              <w:rPr>
                <w:color w:val="000000"/>
                <w:lang w:val="uk-UA"/>
              </w:rPr>
            </w:pPr>
          </w:p>
          <w:p w14:paraId="115AA178" w14:textId="77777777" w:rsidR="00656C07" w:rsidRPr="00F75B11" w:rsidRDefault="00656C07">
            <w:pPr>
              <w:jc w:val="center"/>
              <w:rPr>
                <w:color w:val="000000"/>
                <w:lang w:val="uk-UA"/>
              </w:rPr>
            </w:pPr>
          </w:p>
          <w:p w14:paraId="5CF1264C" w14:textId="77777777" w:rsidR="00656C07" w:rsidRPr="00F75B11" w:rsidRDefault="00656C07">
            <w:pPr>
              <w:jc w:val="center"/>
              <w:rPr>
                <w:color w:val="000000"/>
                <w:lang w:val="uk-UA"/>
              </w:rPr>
            </w:pPr>
          </w:p>
          <w:p w14:paraId="2A572A2C" w14:textId="77777777" w:rsidR="00656C07" w:rsidRPr="00F75B11" w:rsidRDefault="00656C07">
            <w:pPr>
              <w:jc w:val="center"/>
              <w:rPr>
                <w:color w:val="000000"/>
                <w:lang w:val="uk-UA"/>
              </w:rPr>
            </w:pPr>
          </w:p>
          <w:p w14:paraId="6CF9976C" w14:textId="77777777" w:rsidR="00656C07" w:rsidRPr="00F75B11" w:rsidRDefault="00656C07">
            <w:pPr>
              <w:jc w:val="center"/>
              <w:rPr>
                <w:color w:val="000000"/>
                <w:lang w:val="uk-UA"/>
              </w:rPr>
            </w:pPr>
          </w:p>
          <w:p w14:paraId="3E330857" w14:textId="77777777" w:rsidR="00656C07" w:rsidRPr="00F75B11" w:rsidRDefault="00656C07">
            <w:pPr>
              <w:jc w:val="center"/>
              <w:rPr>
                <w:color w:val="000000"/>
                <w:lang w:val="uk-UA"/>
              </w:rPr>
            </w:pPr>
          </w:p>
          <w:p w14:paraId="46D3C00E" w14:textId="77777777" w:rsidR="00656C07" w:rsidRPr="00F75B11" w:rsidRDefault="00656C07">
            <w:pPr>
              <w:jc w:val="center"/>
              <w:rPr>
                <w:color w:val="000000"/>
                <w:lang w:val="uk-UA"/>
              </w:rPr>
            </w:pPr>
          </w:p>
          <w:p w14:paraId="447BB9BE" w14:textId="77777777" w:rsidR="00656C07" w:rsidRPr="00F75B11" w:rsidRDefault="00656C07">
            <w:pPr>
              <w:jc w:val="center"/>
              <w:rPr>
                <w:color w:val="000000"/>
                <w:lang w:val="uk-UA"/>
              </w:rPr>
            </w:pPr>
          </w:p>
          <w:p w14:paraId="59919400" w14:textId="77777777" w:rsidR="00656C07" w:rsidRPr="00F75B11" w:rsidRDefault="00656C07">
            <w:pPr>
              <w:jc w:val="center"/>
              <w:rPr>
                <w:color w:val="000000"/>
                <w:lang w:val="uk-UA"/>
              </w:rPr>
            </w:pPr>
          </w:p>
          <w:p w14:paraId="40E7A602" w14:textId="77777777" w:rsidR="00656C07" w:rsidRPr="00F75B11" w:rsidRDefault="00656C07">
            <w:pPr>
              <w:jc w:val="center"/>
              <w:rPr>
                <w:color w:val="000000"/>
                <w:lang w:val="uk-UA"/>
              </w:rPr>
            </w:pPr>
          </w:p>
          <w:p w14:paraId="11D864AF" w14:textId="77777777" w:rsidR="00656C07" w:rsidRPr="00F75B11" w:rsidRDefault="00656C07">
            <w:pPr>
              <w:jc w:val="center"/>
              <w:rPr>
                <w:color w:val="000000"/>
                <w:lang w:val="uk-UA"/>
              </w:rPr>
            </w:pPr>
          </w:p>
          <w:p w14:paraId="359B4BC4" w14:textId="77777777" w:rsidR="00656C07" w:rsidRPr="00F75B11" w:rsidRDefault="00656C07">
            <w:pPr>
              <w:jc w:val="center"/>
              <w:rPr>
                <w:color w:val="000000"/>
                <w:lang w:val="uk-UA"/>
              </w:rPr>
            </w:pPr>
          </w:p>
          <w:p w14:paraId="21B66EE7" w14:textId="77777777" w:rsidR="00656C07" w:rsidRPr="00F75B11" w:rsidRDefault="00656C07">
            <w:pPr>
              <w:jc w:val="center"/>
              <w:rPr>
                <w:color w:val="00000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124"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6EC95F71" w14:textId="77777777" w:rsidR="00656C07" w:rsidRPr="00F75B11" w:rsidRDefault="00656C07">
            <w:pPr>
              <w:jc w:val="center"/>
              <w:rPr>
                <w:color w:val="000000"/>
                <w:lang w:val="uk-UA"/>
              </w:rPr>
            </w:pPr>
            <w:r w:rsidRPr="00F75B11">
              <w:rPr>
                <w:color w:val="000000"/>
                <w:lang w:val="uk-UA"/>
              </w:rPr>
              <w:t>0,0</w:t>
            </w:r>
          </w:p>
        </w:tc>
        <w:tc>
          <w:tcPr>
            <w:tcW w:w="1113" w:type="dxa"/>
            <w:tcBorders>
              <w:top w:val="single" w:sz="4" w:space="0" w:color="000000"/>
              <w:left w:val="single" w:sz="4" w:space="0" w:color="000000"/>
              <w:bottom w:val="single" w:sz="4" w:space="0" w:color="000000"/>
              <w:right w:val="single" w:sz="4" w:space="0" w:color="000000"/>
            </w:tcBorders>
            <w:hideMark/>
            <w:tcPrChange w:id="125"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3E5F75DA" w14:textId="77777777" w:rsidR="00656C07" w:rsidRPr="00F75B11" w:rsidRDefault="00656C07">
            <w:pPr>
              <w:jc w:val="center"/>
              <w:rPr>
                <w:color w:val="000000"/>
                <w:lang w:val="uk-UA"/>
              </w:rPr>
            </w:pPr>
            <w:r w:rsidRPr="00F75B11">
              <w:rPr>
                <w:color w:val="000000"/>
                <w:lang w:val="uk-UA"/>
              </w:rPr>
              <w:t>2000,000</w:t>
            </w:r>
          </w:p>
        </w:tc>
        <w:tc>
          <w:tcPr>
            <w:tcW w:w="1025" w:type="dxa"/>
            <w:tcBorders>
              <w:top w:val="single" w:sz="4" w:space="0" w:color="000000"/>
              <w:left w:val="single" w:sz="4" w:space="0" w:color="000000"/>
              <w:bottom w:val="single" w:sz="4" w:space="0" w:color="000000"/>
              <w:right w:val="single" w:sz="4" w:space="0" w:color="000000"/>
            </w:tcBorders>
            <w:hideMark/>
            <w:tcPrChange w:id="126"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6F38F326"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27"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76D4F987" w14:textId="77777777" w:rsidR="00656C07" w:rsidRPr="00F75B11" w:rsidRDefault="00656C07">
            <w:pPr>
              <w:jc w:val="center"/>
              <w:rPr>
                <w:color w:val="000000"/>
                <w:lang w:val="uk-UA"/>
              </w:rPr>
            </w:pPr>
            <w:r w:rsidRPr="00F75B11">
              <w:rPr>
                <w:color w:val="000000"/>
                <w:lang w:val="uk-UA"/>
              </w:rPr>
              <w:t>2000,000</w:t>
            </w:r>
          </w:p>
        </w:tc>
      </w:tr>
      <w:tr w:rsidR="00656C07" w:rsidRPr="00F75B11" w14:paraId="3180E555"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28" w:author="Пользователь"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129" w:author="Пользователь" w:date="2023-02-27T16:29:00Z">
            <w:trPr>
              <w:cantSplit/>
              <w:trHeight w:val="3820"/>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30" w:author="Пользователь" w:date="2023-02-27T16:29:00Z">
              <w:tcPr>
                <w:tcW w:w="544" w:type="dxa"/>
                <w:gridSpan w:val="3"/>
                <w:tcBorders>
                  <w:top w:val="single" w:sz="4" w:space="0" w:color="000000"/>
                  <w:left w:val="single" w:sz="4" w:space="5" w:color="000000"/>
                  <w:bottom w:val="single" w:sz="4" w:space="0" w:color="000000"/>
                  <w:right w:val="single" w:sz="4" w:space="5" w:color="000000"/>
                </w:tcBorders>
                <w:hideMark/>
              </w:tcPr>
            </w:tcPrChange>
          </w:tcPr>
          <w:p w14:paraId="35532E7F" w14:textId="77777777" w:rsidR="00656C07" w:rsidRPr="00F75B11" w:rsidRDefault="00656C07">
            <w:pPr>
              <w:jc w:val="center"/>
              <w:rPr>
                <w:lang w:val="uk-UA"/>
              </w:rPr>
            </w:pPr>
            <w:r w:rsidRPr="00F75B11">
              <w:rPr>
                <w:lang w:val="uk-UA"/>
              </w:rPr>
              <w:lastRenderedPageBreak/>
              <w:t>10</w:t>
            </w:r>
          </w:p>
        </w:tc>
        <w:tc>
          <w:tcPr>
            <w:tcW w:w="1862" w:type="dxa"/>
            <w:tcBorders>
              <w:top w:val="single" w:sz="4" w:space="0" w:color="000000"/>
              <w:left w:val="single" w:sz="4" w:space="0" w:color="000000"/>
              <w:bottom w:val="single" w:sz="4" w:space="0" w:color="000000"/>
              <w:right w:val="single" w:sz="4" w:space="0" w:color="000000"/>
            </w:tcBorders>
            <w:hideMark/>
            <w:tcPrChange w:id="131" w:author="Пользователь" w:date="2023-02-27T16:29:00Z">
              <w:tcPr>
                <w:tcW w:w="1863" w:type="dxa"/>
                <w:gridSpan w:val="2"/>
                <w:tcBorders>
                  <w:top w:val="single" w:sz="4" w:space="0" w:color="000000"/>
                  <w:left w:val="single" w:sz="4" w:space="5" w:color="000000"/>
                  <w:bottom w:val="single" w:sz="4" w:space="0" w:color="000000"/>
                  <w:right w:val="single" w:sz="4" w:space="5" w:color="000000"/>
                </w:tcBorders>
                <w:hideMark/>
              </w:tcPr>
            </w:tcPrChange>
          </w:tcPr>
          <w:p w14:paraId="532B8DB6" w14:textId="77777777" w:rsidR="00656C07" w:rsidRPr="00F75B11" w:rsidRDefault="00656C07">
            <w:pPr>
              <w:jc w:val="center"/>
              <w:rPr>
                <w:color w:val="000000"/>
                <w:lang w:val="uk-UA"/>
              </w:rPr>
            </w:pPr>
            <w:r w:rsidRPr="00F75B11">
              <w:rPr>
                <w:color w:val="000000"/>
                <w:lang w:val="uk-UA"/>
              </w:rPr>
              <w:t xml:space="preserve">Забезпечення у натуральній формі </w:t>
            </w:r>
          </w:p>
          <w:p w14:paraId="48E85536" w14:textId="77777777" w:rsidR="00656C07" w:rsidRPr="00F75B11" w:rsidRDefault="00656C07">
            <w:pPr>
              <w:jc w:val="center"/>
              <w:rPr>
                <w:color w:val="000000"/>
                <w:lang w:val="uk-UA"/>
              </w:rPr>
            </w:pPr>
            <w:r w:rsidRPr="00F75B11">
              <w:rPr>
                <w:color w:val="000000"/>
                <w:lang w:val="uk-UA"/>
              </w:rPr>
              <w:t xml:space="preserve">штурмового полку «Цунамі» Департаменту поліції особливого призначення «Об’єднана штурмова бригада Національної поліції України «Лють» </w:t>
            </w:r>
          </w:p>
          <w:p w14:paraId="1419C725" w14:textId="77777777" w:rsidR="00656C07" w:rsidRPr="00F75B11" w:rsidRDefault="00656C07">
            <w:pPr>
              <w:jc w:val="center"/>
              <w:rPr>
                <w:color w:val="000000"/>
                <w:lang w:val="uk-UA"/>
              </w:rPr>
            </w:pPr>
            <w:r w:rsidRPr="00F75B11">
              <w:rPr>
                <w:color w:val="000000"/>
                <w:lang w:val="uk-UA"/>
              </w:rPr>
              <w:t xml:space="preserve">шляхом надання </w:t>
            </w:r>
          </w:p>
          <w:p w14:paraId="3BF997B4" w14:textId="77777777" w:rsidR="00656C07" w:rsidRPr="00F75B11" w:rsidRDefault="00656C07">
            <w:pPr>
              <w:jc w:val="center"/>
              <w:rPr>
                <w:color w:val="000000"/>
                <w:lang w:val="uk-UA"/>
              </w:rPr>
            </w:pPr>
            <w:r w:rsidRPr="00F75B11">
              <w:rPr>
                <w:color w:val="000000"/>
                <w:lang w:val="uk-UA"/>
              </w:rPr>
              <w:t xml:space="preserve">на безоплатній основі продуктів </w:t>
            </w:r>
            <w:proofErr w:type="spellStart"/>
            <w:r w:rsidRPr="00F75B11">
              <w:rPr>
                <w:color w:val="000000"/>
                <w:lang w:val="uk-UA"/>
              </w:rPr>
              <w:t>хачування</w:t>
            </w:r>
            <w:proofErr w:type="spellEnd"/>
            <w:r w:rsidRPr="00F75B11">
              <w:rPr>
                <w:color w:val="000000"/>
                <w:lang w:val="uk-UA"/>
              </w:rPr>
              <w:t xml:space="preserve"> </w:t>
            </w:r>
          </w:p>
          <w:p w14:paraId="713DB63F" w14:textId="77777777" w:rsidR="00656C07" w:rsidRPr="00F75B11" w:rsidRDefault="00656C07">
            <w:pPr>
              <w:jc w:val="center"/>
              <w:rPr>
                <w:color w:val="000000"/>
                <w:lang w:val="uk-UA"/>
              </w:rPr>
            </w:pPr>
            <w:r w:rsidRPr="00F75B11">
              <w:rPr>
                <w:color w:val="000000"/>
                <w:lang w:val="uk-UA"/>
              </w:rPr>
              <w:t>з довготривалими термінами зберігання</w:t>
            </w:r>
          </w:p>
          <w:p w14:paraId="67857144" w14:textId="77777777" w:rsidR="00656C07" w:rsidRPr="00F75B11" w:rsidRDefault="00656C07">
            <w:pPr>
              <w:jc w:val="center"/>
              <w:rPr>
                <w:color w:val="000000"/>
                <w:lang w:val="uk-UA"/>
              </w:rPr>
            </w:pPr>
            <w:r w:rsidRPr="00F75B11">
              <w:rPr>
                <w:color w:val="000000"/>
                <w:lang w:val="uk-UA"/>
              </w:rPr>
              <w:t>зі сформованого матеріального резерву Южненської міської територіальної громади</w:t>
            </w:r>
          </w:p>
        </w:tc>
        <w:tc>
          <w:tcPr>
            <w:tcW w:w="851" w:type="dxa"/>
            <w:tcBorders>
              <w:top w:val="single" w:sz="4" w:space="0" w:color="000000"/>
              <w:left w:val="single" w:sz="4" w:space="0" w:color="000000"/>
              <w:bottom w:val="single" w:sz="4" w:space="0" w:color="000000"/>
              <w:right w:val="single" w:sz="4" w:space="0" w:color="000000"/>
            </w:tcBorders>
            <w:hideMark/>
            <w:tcPrChange w:id="132" w:author="Пользователь" w:date="2023-02-27T16:29:00Z">
              <w:tcPr>
                <w:tcW w:w="851" w:type="dxa"/>
                <w:gridSpan w:val="2"/>
                <w:tcBorders>
                  <w:top w:val="single" w:sz="4" w:space="0" w:color="000000"/>
                  <w:left w:val="single" w:sz="4" w:space="5" w:color="000000"/>
                  <w:bottom w:val="single" w:sz="4" w:space="0" w:color="000000"/>
                  <w:right w:val="single" w:sz="4" w:space="5" w:color="000000"/>
                </w:tcBorders>
                <w:hideMark/>
              </w:tcPr>
            </w:tcPrChange>
          </w:tcPr>
          <w:p w14:paraId="05572A94" w14:textId="77777777" w:rsidR="00656C07" w:rsidRPr="00F75B11" w:rsidRDefault="00656C07">
            <w:pPr>
              <w:jc w:val="center"/>
              <w:rPr>
                <w:color w:val="000000"/>
                <w:lang w:val="uk-UA"/>
              </w:rPr>
            </w:pPr>
            <w:r w:rsidRPr="00F75B11">
              <w:rPr>
                <w:color w:val="000000"/>
                <w:lang w:val="uk-UA"/>
              </w:rPr>
              <w:t>-</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133" w:author="Пользователь" w:date="2023-02-27T16:29:00Z">
              <w:tcPr>
                <w:tcW w:w="1255" w:type="dxa"/>
                <w:gridSpan w:val="2"/>
                <w:tcBorders>
                  <w:top w:val="single" w:sz="4" w:space="0" w:color="000000"/>
                  <w:left w:val="single" w:sz="4" w:space="5" w:color="000000"/>
                  <w:bottom w:val="single" w:sz="4" w:space="0" w:color="000000"/>
                  <w:right w:val="single" w:sz="4" w:space="5" w:color="000000"/>
                </w:tcBorders>
                <w:textDirection w:val="btLr"/>
                <w:vAlign w:val="center"/>
              </w:tcPr>
            </w:tcPrChange>
          </w:tcPr>
          <w:p w14:paraId="7C092051"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0529B83E"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w:t>
            </w:r>
          </w:p>
          <w:p w14:paraId="2C8DDCE5" w14:textId="77777777" w:rsidR="00656C07" w:rsidRPr="00F75B11" w:rsidRDefault="00656C07">
            <w:pPr>
              <w:ind w:left="113" w:right="113"/>
              <w:jc w:val="center"/>
              <w:rPr>
                <w:color w:val="000000"/>
                <w:lang w:val="uk-UA"/>
              </w:rPr>
            </w:pPr>
            <w:r w:rsidRPr="00F75B11">
              <w:rPr>
                <w:color w:val="000000"/>
                <w:lang w:val="uk-UA"/>
              </w:rPr>
              <w:t>Національна поліція України</w:t>
            </w:r>
          </w:p>
          <w:p w14:paraId="596003C6" w14:textId="77777777" w:rsidR="00656C07" w:rsidRPr="00F75B11" w:rsidRDefault="00656C07">
            <w:pPr>
              <w:ind w:left="113" w:right="113"/>
              <w:jc w:val="center"/>
              <w:rPr>
                <w:color w:val="000000"/>
                <w:lang w:val="uk-UA"/>
              </w:rPr>
            </w:pPr>
          </w:p>
        </w:tc>
        <w:tc>
          <w:tcPr>
            <w:tcW w:w="1276" w:type="dxa"/>
            <w:tcBorders>
              <w:top w:val="single" w:sz="4" w:space="0" w:color="000000"/>
              <w:left w:val="single" w:sz="4" w:space="0" w:color="000000"/>
              <w:bottom w:val="single" w:sz="4" w:space="0" w:color="000000"/>
              <w:right w:val="single" w:sz="4" w:space="0" w:color="000000"/>
            </w:tcBorders>
            <w:tcPrChange w:id="134"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537DA0D0" w14:textId="77777777" w:rsidR="00656C07" w:rsidRPr="00F75B11" w:rsidRDefault="00656C07">
            <w:pPr>
              <w:jc w:val="center"/>
              <w:rPr>
                <w:color w:val="000000"/>
                <w:lang w:val="uk-UA"/>
              </w:rPr>
            </w:pPr>
            <w:r w:rsidRPr="00F75B11">
              <w:rPr>
                <w:color w:val="000000"/>
                <w:lang w:val="uk-UA"/>
              </w:rPr>
              <w:t>місцевий</w:t>
            </w:r>
          </w:p>
          <w:p w14:paraId="158F3C42" w14:textId="77777777" w:rsidR="00656C07" w:rsidRPr="00F75B11" w:rsidRDefault="00656C07">
            <w:pPr>
              <w:jc w:val="center"/>
              <w:rPr>
                <w:color w:val="000000"/>
                <w:lang w:val="uk-UA"/>
              </w:rPr>
            </w:pPr>
            <w:r w:rsidRPr="00F75B11">
              <w:rPr>
                <w:color w:val="000000"/>
                <w:lang w:val="uk-UA"/>
              </w:rPr>
              <w:t>бюджет</w:t>
            </w:r>
          </w:p>
          <w:p w14:paraId="33076AA6" w14:textId="77777777" w:rsidR="00656C07" w:rsidRPr="00F75B11" w:rsidRDefault="00656C07" w:rsidP="00656C07">
            <w:pPr>
              <w:jc w:val="center"/>
              <w:rPr>
                <w:color w:val="000000"/>
                <w:lang w:val="uk-UA"/>
              </w:rPr>
            </w:pPr>
          </w:p>
          <w:p w14:paraId="3E931E66" w14:textId="77777777" w:rsidR="00656C07" w:rsidRPr="00F75B11" w:rsidRDefault="00656C07">
            <w:pPr>
              <w:jc w:val="center"/>
              <w:rPr>
                <w:color w:val="000000"/>
                <w:lang w:val="uk-UA"/>
              </w:rPr>
            </w:pPr>
          </w:p>
          <w:p w14:paraId="2D01FC75" w14:textId="77777777" w:rsidR="00656C07" w:rsidRPr="00F75B11" w:rsidRDefault="00656C07">
            <w:pPr>
              <w:jc w:val="center"/>
              <w:rPr>
                <w:color w:val="000000"/>
                <w:lang w:val="uk-UA"/>
              </w:rPr>
            </w:pPr>
          </w:p>
          <w:p w14:paraId="403EE055" w14:textId="77777777" w:rsidR="00656C07" w:rsidRPr="00F75B11" w:rsidRDefault="00656C07">
            <w:pPr>
              <w:jc w:val="center"/>
              <w:rPr>
                <w:color w:val="000000"/>
                <w:lang w:val="uk-UA"/>
              </w:rPr>
            </w:pPr>
          </w:p>
          <w:p w14:paraId="4730EFD3" w14:textId="77777777" w:rsidR="00656C07" w:rsidRPr="00F75B11" w:rsidRDefault="00656C07">
            <w:pPr>
              <w:jc w:val="center"/>
              <w:rPr>
                <w:color w:val="000000"/>
                <w:lang w:val="uk-UA"/>
              </w:rPr>
            </w:pPr>
          </w:p>
          <w:p w14:paraId="3B6D4E6A" w14:textId="77777777" w:rsidR="00656C07" w:rsidRPr="00F75B11" w:rsidRDefault="00656C07">
            <w:pPr>
              <w:jc w:val="center"/>
              <w:rPr>
                <w:color w:val="000000"/>
                <w:lang w:val="uk-UA"/>
              </w:rPr>
            </w:pPr>
          </w:p>
          <w:p w14:paraId="6B660D66" w14:textId="77777777" w:rsidR="00656C07" w:rsidRPr="00F75B11" w:rsidRDefault="00656C07">
            <w:pPr>
              <w:jc w:val="center"/>
              <w:rPr>
                <w:color w:val="000000"/>
                <w:lang w:val="uk-UA"/>
              </w:rPr>
            </w:pPr>
          </w:p>
          <w:p w14:paraId="451CFA8A" w14:textId="77777777" w:rsidR="00656C07" w:rsidRPr="00F75B11" w:rsidRDefault="00656C07">
            <w:pPr>
              <w:jc w:val="center"/>
              <w:rPr>
                <w:color w:val="000000"/>
                <w:lang w:val="uk-UA"/>
              </w:rPr>
            </w:pPr>
          </w:p>
          <w:p w14:paraId="03C45CF9" w14:textId="77777777" w:rsidR="00656C07" w:rsidRPr="00F75B11" w:rsidRDefault="00656C07">
            <w:pPr>
              <w:jc w:val="center"/>
              <w:rPr>
                <w:color w:val="000000"/>
                <w:lang w:val="uk-UA"/>
              </w:rPr>
            </w:pPr>
          </w:p>
          <w:p w14:paraId="1F2F71F5" w14:textId="77777777" w:rsidR="00656C07" w:rsidRPr="00F75B11" w:rsidRDefault="00656C07">
            <w:pPr>
              <w:jc w:val="center"/>
              <w:rPr>
                <w:color w:val="000000"/>
                <w:lang w:val="uk-UA"/>
              </w:rPr>
            </w:pPr>
          </w:p>
          <w:p w14:paraId="7A339200" w14:textId="77777777" w:rsidR="00656C07" w:rsidRPr="00F75B11" w:rsidRDefault="00656C07">
            <w:pPr>
              <w:jc w:val="center"/>
              <w:rPr>
                <w:color w:val="000000"/>
                <w:lang w:val="uk-UA"/>
              </w:rPr>
            </w:pPr>
          </w:p>
          <w:p w14:paraId="27750D93" w14:textId="77777777" w:rsidR="00656C07" w:rsidRPr="00F75B11" w:rsidRDefault="00656C07">
            <w:pPr>
              <w:jc w:val="center"/>
              <w:rPr>
                <w:color w:val="000000"/>
                <w:lang w:val="uk-UA"/>
              </w:rPr>
            </w:pPr>
          </w:p>
          <w:p w14:paraId="509698BE" w14:textId="77777777" w:rsidR="00656C07" w:rsidRPr="00F75B11" w:rsidRDefault="00656C07">
            <w:pPr>
              <w:jc w:val="center"/>
              <w:rPr>
                <w:color w:val="000000"/>
                <w:lang w:val="uk-UA"/>
              </w:rPr>
            </w:pPr>
          </w:p>
          <w:p w14:paraId="3C6E90C8" w14:textId="77777777" w:rsidR="00656C07" w:rsidRPr="00F75B11" w:rsidRDefault="00656C07">
            <w:pPr>
              <w:jc w:val="center"/>
              <w:rPr>
                <w:color w:val="000000"/>
                <w:lang w:val="uk-UA"/>
              </w:rPr>
            </w:pPr>
          </w:p>
          <w:p w14:paraId="78B527BD" w14:textId="77777777" w:rsidR="00656C07" w:rsidRPr="00F75B11" w:rsidRDefault="00656C07">
            <w:pPr>
              <w:jc w:val="center"/>
              <w:rPr>
                <w:color w:val="000000"/>
                <w:lang w:val="uk-UA"/>
              </w:rPr>
            </w:pPr>
          </w:p>
          <w:p w14:paraId="58C26AC1" w14:textId="77777777" w:rsidR="00656C07" w:rsidRPr="00F75B11" w:rsidRDefault="00656C07">
            <w:pPr>
              <w:jc w:val="center"/>
              <w:rPr>
                <w:color w:val="000000"/>
                <w:lang w:val="uk-UA"/>
              </w:rPr>
            </w:pPr>
          </w:p>
          <w:p w14:paraId="358659F0" w14:textId="77777777" w:rsidR="00656C07" w:rsidRPr="00F75B11" w:rsidRDefault="00656C07">
            <w:pPr>
              <w:jc w:val="center"/>
              <w:rPr>
                <w:color w:val="00000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135"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7E350E45"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36"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54717536" w14:textId="77777777" w:rsidR="00656C07" w:rsidRPr="00F75B11" w:rsidRDefault="00656C07">
            <w:pPr>
              <w:jc w:val="center"/>
              <w:rPr>
                <w:color w:val="000000"/>
                <w:lang w:val="uk-UA"/>
              </w:rPr>
            </w:pPr>
            <w:r w:rsidRPr="00F75B11">
              <w:rPr>
                <w:color w:val="000000"/>
                <w:lang w:val="uk-UA"/>
              </w:rPr>
              <w:t xml:space="preserve">Не потребує окремого </w:t>
            </w:r>
            <w:proofErr w:type="spellStart"/>
            <w:r w:rsidRPr="00F75B11">
              <w:rPr>
                <w:color w:val="000000"/>
                <w:lang w:val="uk-UA"/>
              </w:rPr>
              <w:t>фінансува</w:t>
            </w:r>
            <w:proofErr w:type="spellEnd"/>
            <w:r w:rsidRPr="00F75B11">
              <w:rPr>
                <w:color w:val="000000"/>
                <w:lang w:val="uk-UA"/>
              </w:rPr>
              <w:t xml:space="preserve"> </w:t>
            </w:r>
            <w:proofErr w:type="spellStart"/>
            <w:r w:rsidRPr="00F75B11">
              <w:rPr>
                <w:color w:val="000000"/>
                <w:lang w:val="uk-UA"/>
              </w:rPr>
              <w:t>ння</w:t>
            </w:r>
            <w:proofErr w:type="spellEnd"/>
          </w:p>
        </w:tc>
        <w:tc>
          <w:tcPr>
            <w:tcW w:w="1025" w:type="dxa"/>
            <w:tcBorders>
              <w:top w:val="single" w:sz="4" w:space="0" w:color="000000"/>
              <w:left w:val="single" w:sz="4" w:space="0" w:color="000000"/>
              <w:bottom w:val="single" w:sz="4" w:space="0" w:color="000000"/>
              <w:right w:val="single" w:sz="4" w:space="0" w:color="000000"/>
            </w:tcBorders>
            <w:hideMark/>
            <w:tcPrChange w:id="137"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1FAA741B"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38"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69350154" w14:textId="77777777" w:rsidR="00656C07" w:rsidRPr="00F75B11" w:rsidRDefault="00656C07">
            <w:pPr>
              <w:jc w:val="center"/>
              <w:rPr>
                <w:color w:val="000000"/>
                <w:lang w:val="uk-UA"/>
              </w:rPr>
            </w:pPr>
            <w:r w:rsidRPr="00F75B11">
              <w:rPr>
                <w:color w:val="000000"/>
                <w:lang w:val="uk-UA"/>
              </w:rPr>
              <w:t>-</w:t>
            </w:r>
          </w:p>
        </w:tc>
      </w:tr>
      <w:tr w:rsidR="00656C07" w:rsidRPr="00F75B11" w14:paraId="1D2490A7"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39" w:author="Пользователь"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185"/>
          <w:tblCellSpacing w:w="0" w:type="dxa"/>
          <w:trPrChange w:id="140" w:author="Пользователь" w:date="2023-02-27T16:29:00Z">
            <w:trPr>
              <w:cantSplit/>
              <w:trHeight w:val="4185"/>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41" w:author="Пользователь" w:date="2023-02-27T16:29:00Z">
              <w:tcPr>
                <w:tcW w:w="544" w:type="dxa"/>
                <w:gridSpan w:val="3"/>
                <w:tcBorders>
                  <w:top w:val="single" w:sz="4" w:space="0" w:color="000000"/>
                  <w:left w:val="single" w:sz="4" w:space="5" w:color="000000"/>
                  <w:bottom w:val="single" w:sz="4" w:space="0" w:color="000000"/>
                  <w:right w:val="single" w:sz="4" w:space="5" w:color="000000"/>
                </w:tcBorders>
                <w:hideMark/>
              </w:tcPr>
            </w:tcPrChange>
          </w:tcPr>
          <w:p w14:paraId="38EAC459" w14:textId="77777777" w:rsidR="00656C07" w:rsidRPr="00F75B11" w:rsidRDefault="00656C07">
            <w:pPr>
              <w:jc w:val="center"/>
              <w:rPr>
                <w:lang w:val="uk-UA"/>
              </w:rPr>
            </w:pPr>
            <w:r w:rsidRPr="00F75B11">
              <w:rPr>
                <w:lang w:val="uk-UA"/>
              </w:rPr>
              <w:lastRenderedPageBreak/>
              <w:t>11</w:t>
            </w:r>
          </w:p>
        </w:tc>
        <w:tc>
          <w:tcPr>
            <w:tcW w:w="1862" w:type="dxa"/>
            <w:tcBorders>
              <w:top w:val="single" w:sz="4" w:space="0" w:color="000000"/>
              <w:left w:val="single" w:sz="4" w:space="0" w:color="000000"/>
              <w:bottom w:val="single" w:sz="4" w:space="0" w:color="000000"/>
              <w:right w:val="single" w:sz="4" w:space="0" w:color="000000"/>
            </w:tcBorders>
            <w:hideMark/>
            <w:tcPrChange w:id="142" w:author="Пользователь" w:date="2023-02-27T16:29:00Z">
              <w:tcPr>
                <w:tcW w:w="1863" w:type="dxa"/>
                <w:gridSpan w:val="2"/>
                <w:tcBorders>
                  <w:top w:val="single" w:sz="4" w:space="0" w:color="000000"/>
                  <w:left w:val="single" w:sz="4" w:space="5" w:color="000000"/>
                  <w:bottom w:val="single" w:sz="4" w:space="0" w:color="000000"/>
                  <w:right w:val="single" w:sz="4" w:space="5" w:color="000000"/>
                </w:tcBorders>
                <w:hideMark/>
              </w:tcPr>
            </w:tcPrChange>
          </w:tcPr>
          <w:p w14:paraId="217B5556" w14:textId="77777777" w:rsidR="00656C07" w:rsidRPr="00F75B11" w:rsidRDefault="00656C07">
            <w:pPr>
              <w:ind w:left="113" w:right="113"/>
              <w:jc w:val="center"/>
              <w:rPr>
                <w:color w:val="000000"/>
                <w:lang w:val="uk-UA"/>
              </w:rPr>
            </w:pPr>
            <w:r w:rsidRPr="00F75B11">
              <w:rPr>
                <w:color w:val="000000"/>
                <w:lang w:val="uk-UA"/>
              </w:rPr>
              <w:t>Сприяння створенню належних умов функціонування державних правоохоронних органів, шляхом надання з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143" w:author="Пользователь" w:date="2023-02-27T16:29:00Z">
              <w:tcPr>
                <w:tcW w:w="851" w:type="dxa"/>
                <w:gridSpan w:val="2"/>
                <w:tcBorders>
                  <w:top w:val="single" w:sz="4" w:space="0" w:color="000000"/>
                  <w:left w:val="single" w:sz="4" w:space="5" w:color="000000"/>
                  <w:bottom w:val="single" w:sz="4" w:space="0" w:color="000000"/>
                  <w:right w:val="single" w:sz="4" w:space="5" w:color="000000"/>
                </w:tcBorders>
                <w:hideMark/>
              </w:tcPr>
            </w:tcPrChange>
          </w:tcPr>
          <w:p w14:paraId="13859744"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Change w:id="144" w:author="Пользователь" w:date="2023-02-27T16:29:00Z">
              <w:tcPr>
                <w:tcW w:w="1255" w:type="dxa"/>
                <w:gridSpan w:val="2"/>
                <w:tcBorders>
                  <w:top w:val="single" w:sz="4" w:space="0" w:color="000000"/>
                  <w:left w:val="single" w:sz="4" w:space="5" w:color="000000"/>
                  <w:bottom w:val="single" w:sz="4" w:space="0" w:color="000000"/>
                  <w:right w:val="single" w:sz="4" w:space="5" w:color="000000"/>
                </w:tcBorders>
                <w:textDirection w:val="btLr"/>
                <w:vAlign w:val="center"/>
                <w:hideMark/>
              </w:tcPr>
            </w:tcPrChange>
          </w:tcPr>
          <w:p w14:paraId="0708C913"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7716884F"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 ТЕРИТОРІЛЬНЕ УПРАВЛІННЯ ДЕРЖАВНОГО БЮРО РОЗСЛІУВАНЬ, РОЗТАШОВАНЕ У МІСТІ МИКОЛАЄВІ</w:t>
            </w:r>
          </w:p>
        </w:tc>
        <w:tc>
          <w:tcPr>
            <w:tcW w:w="1276" w:type="dxa"/>
            <w:tcBorders>
              <w:top w:val="single" w:sz="4" w:space="0" w:color="000000"/>
              <w:left w:val="single" w:sz="4" w:space="0" w:color="000000"/>
              <w:bottom w:val="single" w:sz="4" w:space="0" w:color="000000"/>
              <w:right w:val="single" w:sz="4" w:space="0" w:color="000000"/>
            </w:tcBorders>
            <w:hideMark/>
            <w:tcPrChange w:id="145"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hideMark/>
              </w:tcPr>
            </w:tcPrChange>
          </w:tcPr>
          <w:p w14:paraId="3678378F" w14:textId="77777777" w:rsidR="00656C07" w:rsidRPr="00F75B11" w:rsidRDefault="00656C07">
            <w:pPr>
              <w:jc w:val="center"/>
              <w:rPr>
                <w:color w:val="000000"/>
                <w:lang w:val="uk-UA"/>
              </w:rPr>
            </w:pPr>
            <w:r w:rsidRPr="00F75B11">
              <w:rPr>
                <w:color w:val="000000"/>
                <w:lang w:val="uk-UA"/>
              </w:rPr>
              <w:t>місцевий</w:t>
            </w:r>
          </w:p>
          <w:p w14:paraId="3CF84257" w14:textId="77777777" w:rsidR="00656C07" w:rsidRPr="00F75B11" w:rsidRDefault="00656C07">
            <w:pPr>
              <w:jc w:val="center"/>
              <w:rPr>
                <w:color w:val="000000"/>
                <w:lang w:val="uk-UA"/>
              </w:rPr>
            </w:pPr>
            <w:r w:rsidRPr="00F75B11">
              <w:rPr>
                <w:color w:val="000000"/>
                <w:lang w:val="uk-UA"/>
              </w:rPr>
              <w:t>бюджет</w:t>
            </w:r>
          </w:p>
        </w:tc>
        <w:tc>
          <w:tcPr>
            <w:tcW w:w="851" w:type="dxa"/>
            <w:tcBorders>
              <w:top w:val="single" w:sz="4" w:space="0" w:color="000000"/>
              <w:left w:val="single" w:sz="4" w:space="0" w:color="000000"/>
              <w:bottom w:val="single" w:sz="4" w:space="0" w:color="000000"/>
              <w:right w:val="single" w:sz="4" w:space="0" w:color="000000"/>
            </w:tcBorders>
            <w:hideMark/>
            <w:tcPrChange w:id="146"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1B15D1D5"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47"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2F1FA422" w14:textId="77777777" w:rsidR="00656C07" w:rsidRPr="00F75B11" w:rsidRDefault="00656C07">
            <w:pPr>
              <w:jc w:val="center"/>
              <w:rPr>
                <w:color w:val="000000"/>
                <w:lang w:val="uk-UA"/>
              </w:rPr>
            </w:pPr>
            <w:r w:rsidRPr="00F75B11">
              <w:rPr>
                <w:color w:val="000000"/>
                <w:lang w:val="uk-UA"/>
              </w:rPr>
              <w:t>1000,00</w:t>
            </w:r>
          </w:p>
        </w:tc>
        <w:tc>
          <w:tcPr>
            <w:tcW w:w="1025" w:type="dxa"/>
            <w:tcBorders>
              <w:top w:val="single" w:sz="4" w:space="0" w:color="000000"/>
              <w:left w:val="single" w:sz="4" w:space="0" w:color="000000"/>
              <w:bottom w:val="single" w:sz="4" w:space="0" w:color="000000"/>
              <w:right w:val="single" w:sz="4" w:space="0" w:color="000000"/>
            </w:tcBorders>
            <w:hideMark/>
            <w:tcPrChange w:id="148"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6BE87854"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49"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505D0F66" w14:textId="77777777" w:rsidR="00656C07" w:rsidRPr="00F75B11" w:rsidRDefault="00656C07">
            <w:pPr>
              <w:jc w:val="center"/>
              <w:rPr>
                <w:color w:val="000000"/>
                <w:lang w:val="uk-UA"/>
              </w:rPr>
            </w:pPr>
            <w:r w:rsidRPr="00F75B11">
              <w:rPr>
                <w:color w:val="000000"/>
                <w:lang w:val="uk-UA"/>
              </w:rPr>
              <w:t>1000,00</w:t>
            </w:r>
          </w:p>
        </w:tc>
      </w:tr>
      <w:tr w:rsidR="00656C07" w:rsidRPr="00F75B11" w14:paraId="38A935FB"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50" w:author="Пользователь"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3820"/>
          <w:tblCellSpacing w:w="0" w:type="dxa"/>
          <w:trPrChange w:id="151" w:author="Пользователь" w:date="2023-02-27T16:29:00Z">
            <w:trPr>
              <w:cantSplit/>
              <w:trHeight w:val="3820"/>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52" w:author="Пользователь" w:date="2023-02-27T16:29:00Z">
              <w:tcPr>
                <w:tcW w:w="544" w:type="dxa"/>
                <w:gridSpan w:val="3"/>
                <w:tcBorders>
                  <w:top w:val="single" w:sz="4" w:space="0" w:color="000000"/>
                  <w:left w:val="single" w:sz="4" w:space="5" w:color="000000"/>
                  <w:bottom w:val="single" w:sz="4" w:space="0" w:color="000000"/>
                  <w:right w:val="single" w:sz="4" w:space="5" w:color="000000"/>
                </w:tcBorders>
                <w:hideMark/>
              </w:tcPr>
            </w:tcPrChange>
          </w:tcPr>
          <w:p w14:paraId="1ECE0CEB" w14:textId="77777777" w:rsidR="00656C07" w:rsidRPr="00F75B11" w:rsidRDefault="00656C07">
            <w:pPr>
              <w:jc w:val="center"/>
              <w:rPr>
                <w:lang w:val="uk-UA"/>
              </w:rPr>
            </w:pPr>
            <w:bookmarkStart w:id="153" w:name="_Hlk142903297"/>
            <w:r w:rsidRPr="00F75B11">
              <w:rPr>
                <w:lang w:val="uk-UA"/>
              </w:rPr>
              <w:t>12</w:t>
            </w:r>
          </w:p>
        </w:tc>
        <w:tc>
          <w:tcPr>
            <w:tcW w:w="1862" w:type="dxa"/>
            <w:tcBorders>
              <w:top w:val="single" w:sz="4" w:space="0" w:color="000000"/>
              <w:left w:val="single" w:sz="4" w:space="0" w:color="000000"/>
              <w:bottom w:val="single" w:sz="4" w:space="0" w:color="000000"/>
              <w:right w:val="single" w:sz="4" w:space="0" w:color="000000"/>
            </w:tcBorders>
            <w:hideMark/>
            <w:tcPrChange w:id="154" w:author="Пользователь" w:date="2023-02-27T16:29:00Z">
              <w:tcPr>
                <w:tcW w:w="1863" w:type="dxa"/>
                <w:gridSpan w:val="2"/>
                <w:tcBorders>
                  <w:top w:val="single" w:sz="4" w:space="0" w:color="000000"/>
                  <w:left w:val="single" w:sz="4" w:space="5" w:color="000000"/>
                  <w:bottom w:val="single" w:sz="4" w:space="0" w:color="000000"/>
                  <w:right w:val="single" w:sz="4" w:space="5" w:color="000000"/>
                </w:tcBorders>
                <w:hideMark/>
              </w:tcPr>
            </w:tcPrChange>
          </w:tcPr>
          <w:p w14:paraId="61D25A54" w14:textId="77777777" w:rsidR="00656C07" w:rsidRPr="00F75B11" w:rsidRDefault="00656C07">
            <w:pPr>
              <w:ind w:left="113" w:right="113"/>
              <w:jc w:val="center"/>
              <w:rPr>
                <w:lang w:val="uk-UA"/>
              </w:rPr>
            </w:pPr>
            <w:r w:rsidRPr="00F75B11">
              <w:rPr>
                <w:color w:val="000000"/>
                <w:lang w:val="uk-UA"/>
              </w:rPr>
              <w:t>Покращення матеріально-технічної бази військової частини, шляхом надання субвенції з бюджету Южненської міської територіальної громади державному бюджету України</w:t>
            </w:r>
          </w:p>
        </w:tc>
        <w:tc>
          <w:tcPr>
            <w:tcW w:w="851" w:type="dxa"/>
            <w:tcBorders>
              <w:top w:val="single" w:sz="4" w:space="0" w:color="000000"/>
              <w:left w:val="single" w:sz="4" w:space="0" w:color="000000"/>
              <w:bottom w:val="single" w:sz="4" w:space="0" w:color="000000"/>
              <w:right w:val="single" w:sz="4" w:space="0" w:color="000000"/>
            </w:tcBorders>
            <w:hideMark/>
            <w:tcPrChange w:id="155" w:author="Пользователь" w:date="2023-02-27T16:29:00Z">
              <w:tcPr>
                <w:tcW w:w="851" w:type="dxa"/>
                <w:gridSpan w:val="2"/>
                <w:tcBorders>
                  <w:top w:val="single" w:sz="4" w:space="0" w:color="000000"/>
                  <w:left w:val="single" w:sz="4" w:space="5" w:color="000000"/>
                  <w:bottom w:val="single" w:sz="4" w:space="0" w:color="000000"/>
                  <w:right w:val="single" w:sz="4" w:space="5" w:color="000000"/>
                </w:tcBorders>
                <w:hideMark/>
              </w:tcPr>
            </w:tcPrChange>
          </w:tcPr>
          <w:p w14:paraId="5DE022E1"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Change w:id="156" w:author="Пользователь" w:date="2023-02-27T16:29:00Z">
              <w:tcPr>
                <w:tcW w:w="1255" w:type="dxa"/>
                <w:gridSpan w:val="2"/>
                <w:tcBorders>
                  <w:top w:val="single" w:sz="4" w:space="0" w:color="000000"/>
                  <w:left w:val="single" w:sz="4" w:space="5" w:color="000000"/>
                  <w:bottom w:val="single" w:sz="4" w:space="0" w:color="000000"/>
                  <w:right w:val="single" w:sz="4" w:space="5" w:color="000000"/>
                </w:tcBorders>
                <w:textDirection w:val="btLr"/>
                <w:vAlign w:val="center"/>
              </w:tcPr>
            </w:tcPrChange>
          </w:tcPr>
          <w:p w14:paraId="7AA6EDD2"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70FE9A8E"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w:t>
            </w:r>
          </w:p>
          <w:p w14:paraId="727C30CB" w14:textId="77777777" w:rsidR="00656C07" w:rsidRPr="00F75B11" w:rsidRDefault="00656C07">
            <w:pPr>
              <w:ind w:left="113" w:right="113"/>
              <w:jc w:val="center"/>
              <w:rPr>
                <w:color w:val="000000"/>
                <w:lang w:val="uk-UA"/>
              </w:rPr>
            </w:pPr>
            <w:r w:rsidRPr="00F75B11">
              <w:rPr>
                <w:color w:val="000000"/>
                <w:lang w:val="uk-UA"/>
              </w:rPr>
              <w:t>Військова частина  А0515</w:t>
            </w:r>
          </w:p>
          <w:p w14:paraId="2168DBA7" w14:textId="77777777" w:rsidR="00656C07" w:rsidRPr="00F75B11" w:rsidRDefault="00656C07">
            <w:pPr>
              <w:ind w:left="113" w:right="113"/>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tcPrChange w:id="157"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4EBF4B8A" w14:textId="77777777" w:rsidR="00656C07" w:rsidRPr="00F75B11" w:rsidRDefault="00656C07">
            <w:pPr>
              <w:jc w:val="center"/>
              <w:rPr>
                <w:color w:val="000000"/>
                <w:lang w:val="uk-UA"/>
              </w:rPr>
            </w:pPr>
            <w:r w:rsidRPr="00F75B11">
              <w:rPr>
                <w:color w:val="000000"/>
                <w:lang w:val="uk-UA"/>
              </w:rPr>
              <w:t>місцевий</w:t>
            </w:r>
          </w:p>
          <w:p w14:paraId="1BC1DDFA" w14:textId="77777777" w:rsidR="00656C07" w:rsidRPr="00F75B11" w:rsidRDefault="00656C07">
            <w:pPr>
              <w:jc w:val="center"/>
              <w:rPr>
                <w:color w:val="000000"/>
                <w:lang w:val="uk-UA"/>
              </w:rPr>
            </w:pPr>
            <w:r w:rsidRPr="00F75B11">
              <w:rPr>
                <w:color w:val="000000"/>
                <w:lang w:val="uk-UA"/>
              </w:rPr>
              <w:t>бюджет</w:t>
            </w:r>
          </w:p>
          <w:p w14:paraId="776D886C" w14:textId="77777777" w:rsidR="00656C07" w:rsidRPr="00F75B11" w:rsidRDefault="00656C07">
            <w:pPr>
              <w:jc w:val="center"/>
              <w:rPr>
                <w:color w:val="00000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158"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401797D0"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59"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6427D4B6" w14:textId="77777777" w:rsidR="00656C07" w:rsidRPr="00F75B11" w:rsidRDefault="00656C07">
            <w:pPr>
              <w:jc w:val="center"/>
              <w:rPr>
                <w:color w:val="000000"/>
                <w:lang w:val="uk-UA"/>
              </w:rPr>
            </w:pPr>
            <w:r w:rsidRPr="00F75B11">
              <w:rPr>
                <w:color w:val="000000"/>
                <w:lang w:val="uk-UA"/>
              </w:rPr>
              <w:t>3000,000</w:t>
            </w:r>
          </w:p>
        </w:tc>
        <w:tc>
          <w:tcPr>
            <w:tcW w:w="1025" w:type="dxa"/>
            <w:tcBorders>
              <w:top w:val="single" w:sz="4" w:space="0" w:color="000000"/>
              <w:left w:val="single" w:sz="4" w:space="0" w:color="000000"/>
              <w:bottom w:val="single" w:sz="4" w:space="0" w:color="000000"/>
              <w:right w:val="single" w:sz="4" w:space="0" w:color="000000"/>
            </w:tcBorders>
            <w:hideMark/>
            <w:tcPrChange w:id="160"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67183543" w14:textId="77777777" w:rsidR="00656C07" w:rsidRPr="00F75B11" w:rsidRDefault="00656C07">
            <w:pPr>
              <w:jc w:val="center"/>
              <w:rPr>
                <w:color w:val="000000"/>
                <w:lang w:val="uk-UA"/>
              </w:rPr>
            </w:pPr>
            <w:r w:rsidRPr="00F75B11">
              <w:rPr>
                <w:color w:val="000000"/>
                <w:lang w:val="uk-UA"/>
              </w:rPr>
              <w:t>5000,00</w:t>
            </w:r>
          </w:p>
        </w:tc>
        <w:tc>
          <w:tcPr>
            <w:tcW w:w="1134" w:type="dxa"/>
            <w:tcBorders>
              <w:top w:val="single" w:sz="4" w:space="0" w:color="000000"/>
              <w:left w:val="single" w:sz="4" w:space="0" w:color="000000"/>
              <w:bottom w:val="single" w:sz="4" w:space="0" w:color="000000"/>
              <w:right w:val="single" w:sz="4" w:space="0" w:color="000000"/>
            </w:tcBorders>
            <w:hideMark/>
            <w:tcPrChange w:id="161"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26C041CE" w14:textId="77777777" w:rsidR="00656C07" w:rsidRPr="00F75B11" w:rsidRDefault="00656C07">
            <w:pPr>
              <w:jc w:val="center"/>
              <w:rPr>
                <w:color w:val="000000"/>
                <w:lang w:val="uk-UA"/>
              </w:rPr>
            </w:pPr>
            <w:r w:rsidRPr="00F75B11">
              <w:rPr>
                <w:color w:val="000000"/>
                <w:lang w:val="uk-UA"/>
              </w:rPr>
              <w:t>8000,000</w:t>
            </w:r>
          </w:p>
        </w:tc>
        <w:bookmarkEnd w:id="153"/>
      </w:tr>
      <w:tr w:rsidR="00656C07" w:rsidRPr="00F75B11" w14:paraId="59511D8A" w14:textId="77777777" w:rsidTr="00F75B11">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162" w:author="Пользователь" w:date="2023-02-27T16:29:00Z">
            <w:tblPrEx>
              <w:tblW w:w="99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cantSplit/>
          <w:trHeight w:val="4255"/>
          <w:tblCellSpacing w:w="0" w:type="dxa"/>
          <w:trPrChange w:id="163" w:author="Пользователь" w:date="2023-02-27T16:29:00Z">
            <w:trPr>
              <w:cantSplit/>
              <w:trHeight w:val="4255"/>
              <w:tblCellSpacing w:w="0" w:type="dxa"/>
            </w:trPr>
          </w:trPrChange>
        </w:trPr>
        <w:tc>
          <w:tcPr>
            <w:tcW w:w="543" w:type="dxa"/>
            <w:tcBorders>
              <w:top w:val="single" w:sz="4" w:space="0" w:color="000000"/>
              <w:left w:val="single" w:sz="4" w:space="0" w:color="000000"/>
              <w:bottom w:val="single" w:sz="4" w:space="0" w:color="000000"/>
              <w:right w:val="single" w:sz="4" w:space="0" w:color="000000"/>
            </w:tcBorders>
            <w:hideMark/>
            <w:tcPrChange w:id="164" w:author="Пользователь" w:date="2023-02-27T16:29:00Z">
              <w:tcPr>
                <w:tcW w:w="544" w:type="dxa"/>
                <w:gridSpan w:val="3"/>
                <w:tcBorders>
                  <w:top w:val="single" w:sz="4" w:space="0" w:color="000000"/>
                  <w:left w:val="single" w:sz="4" w:space="5" w:color="000000"/>
                  <w:bottom w:val="single" w:sz="4" w:space="0" w:color="000000"/>
                  <w:right w:val="single" w:sz="4" w:space="5" w:color="000000"/>
                </w:tcBorders>
                <w:hideMark/>
              </w:tcPr>
            </w:tcPrChange>
          </w:tcPr>
          <w:p w14:paraId="4E88B639" w14:textId="77777777" w:rsidR="00656C07" w:rsidRPr="00F75B11" w:rsidRDefault="00656C07">
            <w:pPr>
              <w:jc w:val="center"/>
              <w:rPr>
                <w:lang w:val="uk-UA"/>
              </w:rPr>
            </w:pPr>
            <w:r w:rsidRPr="00F75B11">
              <w:rPr>
                <w:lang w:val="uk-UA"/>
              </w:rPr>
              <w:lastRenderedPageBreak/>
              <w:t>13</w:t>
            </w:r>
          </w:p>
        </w:tc>
        <w:tc>
          <w:tcPr>
            <w:tcW w:w="1862" w:type="dxa"/>
            <w:tcBorders>
              <w:top w:val="single" w:sz="4" w:space="0" w:color="000000"/>
              <w:left w:val="single" w:sz="4" w:space="0" w:color="000000"/>
              <w:bottom w:val="single" w:sz="4" w:space="0" w:color="000000"/>
              <w:right w:val="single" w:sz="4" w:space="0" w:color="000000"/>
            </w:tcBorders>
            <w:hideMark/>
            <w:tcPrChange w:id="165" w:author="Пользователь" w:date="2023-02-27T16:29:00Z">
              <w:tcPr>
                <w:tcW w:w="1863" w:type="dxa"/>
                <w:gridSpan w:val="2"/>
                <w:tcBorders>
                  <w:top w:val="single" w:sz="4" w:space="0" w:color="000000"/>
                  <w:left w:val="single" w:sz="4" w:space="5" w:color="000000"/>
                  <w:bottom w:val="single" w:sz="4" w:space="0" w:color="000000"/>
                  <w:right w:val="single" w:sz="4" w:space="5" w:color="000000"/>
                </w:tcBorders>
                <w:hideMark/>
              </w:tcPr>
            </w:tcPrChange>
          </w:tcPr>
          <w:p w14:paraId="6DC392F4" w14:textId="77777777" w:rsidR="00656C07" w:rsidRPr="00F75B11" w:rsidRDefault="00656C07">
            <w:pPr>
              <w:ind w:left="113" w:right="113"/>
              <w:jc w:val="center"/>
              <w:rPr>
                <w:color w:val="000000"/>
                <w:lang w:val="uk-UA"/>
              </w:rPr>
            </w:pPr>
            <w:r w:rsidRPr="00F75B11">
              <w:rPr>
                <w:color w:val="000000"/>
                <w:lang w:val="uk-UA"/>
              </w:rPr>
              <w:t xml:space="preserve">Сприяння забезпеченню матеріально-технічної бази Збройних Сил України, </w:t>
            </w:r>
          </w:p>
          <w:p w14:paraId="02E98A37" w14:textId="77777777" w:rsidR="00656C07" w:rsidRPr="00F75B11" w:rsidRDefault="00656C07">
            <w:pPr>
              <w:ind w:left="113" w:right="113"/>
              <w:jc w:val="center"/>
              <w:rPr>
                <w:color w:val="000000"/>
                <w:lang w:val="uk-UA"/>
              </w:rPr>
            </w:pPr>
            <w:r w:rsidRPr="00F75B11">
              <w:rPr>
                <w:color w:val="000000"/>
                <w:lang w:val="uk-UA"/>
              </w:rPr>
              <w:t xml:space="preserve">шляхом передачі іншої субвенції </w:t>
            </w:r>
          </w:p>
          <w:p w14:paraId="5467FEED" w14:textId="77777777" w:rsidR="00656C07" w:rsidRPr="00F75B11" w:rsidRDefault="00656C07">
            <w:pPr>
              <w:ind w:left="113" w:right="113"/>
              <w:jc w:val="center"/>
              <w:rPr>
                <w:color w:val="000000"/>
                <w:lang w:val="uk-UA"/>
              </w:rPr>
            </w:pPr>
            <w:r w:rsidRPr="00F75B11">
              <w:rPr>
                <w:color w:val="000000"/>
                <w:lang w:val="uk-UA"/>
              </w:rPr>
              <w:t xml:space="preserve">з місцевого бюджету </w:t>
            </w:r>
          </w:p>
          <w:p w14:paraId="34ABA49D" w14:textId="77777777" w:rsidR="00656C07" w:rsidRPr="00F75B11" w:rsidRDefault="00656C07">
            <w:pPr>
              <w:ind w:left="113" w:right="113"/>
              <w:jc w:val="center"/>
              <w:rPr>
                <w:color w:val="000000"/>
                <w:lang w:val="uk-UA"/>
              </w:rPr>
            </w:pPr>
            <w:r w:rsidRPr="00F75B11">
              <w:rPr>
                <w:color w:val="000000"/>
                <w:lang w:val="uk-UA"/>
              </w:rPr>
              <w:t xml:space="preserve">до </w:t>
            </w:r>
            <w:proofErr w:type="spellStart"/>
            <w:r w:rsidRPr="00F75B11">
              <w:rPr>
                <w:color w:val="000000"/>
                <w:lang w:val="uk-UA"/>
              </w:rPr>
              <w:t>областного</w:t>
            </w:r>
            <w:proofErr w:type="spellEnd"/>
            <w:r w:rsidRPr="00F75B11">
              <w:rPr>
                <w:color w:val="000000"/>
                <w:lang w:val="uk-UA"/>
              </w:rPr>
              <w:t xml:space="preserve"> бюджету Одеської області</w:t>
            </w:r>
          </w:p>
        </w:tc>
        <w:tc>
          <w:tcPr>
            <w:tcW w:w="851" w:type="dxa"/>
            <w:tcBorders>
              <w:top w:val="single" w:sz="4" w:space="0" w:color="000000"/>
              <w:left w:val="single" w:sz="4" w:space="0" w:color="000000"/>
              <w:bottom w:val="single" w:sz="4" w:space="0" w:color="000000"/>
              <w:right w:val="single" w:sz="4" w:space="0" w:color="000000"/>
            </w:tcBorders>
            <w:hideMark/>
            <w:tcPrChange w:id="166" w:author="Пользователь" w:date="2023-02-27T16:29:00Z">
              <w:tcPr>
                <w:tcW w:w="851" w:type="dxa"/>
                <w:gridSpan w:val="2"/>
                <w:tcBorders>
                  <w:top w:val="single" w:sz="4" w:space="0" w:color="000000"/>
                  <w:left w:val="single" w:sz="4" w:space="5" w:color="000000"/>
                  <w:bottom w:val="single" w:sz="4" w:space="0" w:color="000000"/>
                  <w:right w:val="single" w:sz="4" w:space="5" w:color="000000"/>
                </w:tcBorders>
                <w:hideMark/>
              </w:tcPr>
            </w:tcPrChange>
          </w:tcPr>
          <w:p w14:paraId="37D6F5B3" w14:textId="77777777" w:rsidR="00656C07" w:rsidRPr="00F75B11" w:rsidRDefault="00656C07">
            <w:pPr>
              <w:jc w:val="center"/>
              <w:rPr>
                <w:color w:val="000000"/>
                <w:lang w:val="uk-UA"/>
              </w:rPr>
            </w:pPr>
            <w:proofErr w:type="spellStart"/>
            <w:r w:rsidRPr="00F75B11">
              <w:rPr>
                <w:color w:val="000000"/>
                <w:lang w:val="uk-UA"/>
              </w:rPr>
              <w:t>тис.грн</w:t>
            </w:r>
            <w:proofErr w:type="spellEnd"/>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Change w:id="167" w:author="Пользователь" w:date="2023-02-27T16:29:00Z">
              <w:tcPr>
                <w:tcW w:w="1255" w:type="dxa"/>
                <w:gridSpan w:val="2"/>
                <w:tcBorders>
                  <w:top w:val="single" w:sz="4" w:space="0" w:color="000000"/>
                  <w:left w:val="single" w:sz="4" w:space="5" w:color="000000"/>
                  <w:bottom w:val="single" w:sz="4" w:space="0" w:color="000000"/>
                  <w:right w:val="single" w:sz="4" w:space="5" w:color="000000"/>
                </w:tcBorders>
                <w:textDirection w:val="btLr"/>
                <w:vAlign w:val="center"/>
                <w:hideMark/>
              </w:tcPr>
            </w:tcPrChange>
          </w:tcPr>
          <w:p w14:paraId="4C9CA5A0" w14:textId="77777777" w:rsidR="00656C07" w:rsidRPr="00F75B11" w:rsidRDefault="00656C07">
            <w:pPr>
              <w:ind w:left="113" w:right="113"/>
              <w:jc w:val="center"/>
              <w:rPr>
                <w:color w:val="000000"/>
                <w:lang w:val="uk-UA"/>
              </w:rPr>
            </w:pPr>
            <w:r w:rsidRPr="00F75B11">
              <w:rPr>
                <w:color w:val="000000"/>
                <w:lang w:val="uk-UA"/>
              </w:rPr>
              <w:t>Виконавчий комітет Южненської міської ради</w:t>
            </w:r>
          </w:p>
          <w:p w14:paraId="308ABD8C" w14:textId="77777777" w:rsidR="00656C07" w:rsidRPr="00F75B11" w:rsidRDefault="00656C07">
            <w:pPr>
              <w:ind w:left="113" w:right="113"/>
              <w:jc w:val="center"/>
              <w:rPr>
                <w:color w:val="000000"/>
                <w:lang w:val="uk-UA"/>
              </w:rPr>
            </w:pPr>
            <w:r w:rsidRPr="00F75B11">
              <w:rPr>
                <w:color w:val="000000"/>
                <w:lang w:val="uk-UA"/>
              </w:rPr>
              <w:t xml:space="preserve"> Одеського району Одеської області,</w:t>
            </w:r>
          </w:p>
          <w:p w14:paraId="55967634" w14:textId="77777777" w:rsidR="00656C07" w:rsidRPr="00F75B11" w:rsidRDefault="00656C07">
            <w:pPr>
              <w:ind w:left="113" w:right="113"/>
              <w:jc w:val="center"/>
              <w:rPr>
                <w:color w:val="000000"/>
                <w:lang w:val="uk-UA"/>
              </w:rPr>
            </w:pPr>
            <w:r w:rsidRPr="00F75B11">
              <w:rPr>
                <w:color w:val="000000"/>
                <w:lang w:val="uk-UA"/>
              </w:rPr>
              <w:t xml:space="preserve">Одеська обласна державна </w:t>
            </w:r>
          </w:p>
          <w:p w14:paraId="08419AA3" w14:textId="77777777" w:rsidR="00656C07" w:rsidRPr="00F75B11" w:rsidRDefault="00656C07">
            <w:pPr>
              <w:ind w:left="113" w:right="113"/>
              <w:jc w:val="center"/>
              <w:rPr>
                <w:color w:val="000000"/>
                <w:lang w:val="uk-UA"/>
              </w:rPr>
            </w:pPr>
            <w:r w:rsidRPr="00F75B11">
              <w:rPr>
                <w:color w:val="000000"/>
                <w:lang w:val="uk-UA"/>
              </w:rPr>
              <w:t>(військова) адміністрація</w:t>
            </w:r>
          </w:p>
        </w:tc>
        <w:tc>
          <w:tcPr>
            <w:tcW w:w="1276" w:type="dxa"/>
            <w:tcBorders>
              <w:top w:val="single" w:sz="4" w:space="0" w:color="000000"/>
              <w:left w:val="single" w:sz="4" w:space="0" w:color="000000"/>
              <w:bottom w:val="single" w:sz="4" w:space="0" w:color="000000"/>
              <w:right w:val="single" w:sz="4" w:space="0" w:color="000000"/>
            </w:tcBorders>
            <w:tcPrChange w:id="168" w:author="Пользователь" w:date="2023-02-27T16:29:00Z">
              <w:tcPr>
                <w:tcW w:w="1134" w:type="dxa"/>
                <w:gridSpan w:val="2"/>
                <w:tcBorders>
                  <w:top w:val="single" w:sz="4" w:space="0" w:color="000000"/>
                  <w:left w:val="single" w:sz="4" w:space="5" w:color="000000"/>
                  <w:bottom w:val="single" w:sz="4" w:space="0" w:color="000000"/>
                  <w:right w:val="single" w:sz="4" w:space="5" w:color="000000"/>
                </w:tcBorders>
              </w:tcPr>
            </w:tcPrChange>
          </w:tcPr>
          <w:p w14:paraId="57D60859" w14:textId="77777777" w:rsidR="00656C07" w:rsidRPr="00F75B11" w:rsidRDefault="00656C07">
            <w:pPr>
              <w:jc w:val="center"/>
              <w:rPr>
                <w:color w:val="000000"/>
                <w:lang w:val="uk-UA"/>
              </w:rPr>
            </w:pPr>
            <w:r w:rsidRPr="00F75B11">
              <w:rPr>
                <w:color w:val="000000"/>
                <w:lang w:val="uk-UA"/>
              </w:rPr>
              <w:t>місцевий</w:t>
            </w:r>
          </w:p>
          <w:p w14:paraId="490B33D2" w14:textId="77777777" w:rsidR="00656C07" w:rsidRPr="00F75B11" w:rsidRDefault="00656C07">
            <w:pPr>
              <w:jc w:val="center"/>
              <w:rPr>
                <w:color w:val="000000"/>
                <w:lang w:val="uk-UA"/>
              </w:rPr>
            </w:pPr>
            <w:r w:rsidRPr="00F75B11">
              <w:rPr>
                <w:color w:val="000000"/>
                <w:lang w:val="uk-UA"/>
              </w:rPr>
              <w:t>бюджет</w:t>
            </w:r>
          </w:p>
          <w:p w14:paraId="4DCFD1EF" w14:textId="77777777" w:rsidR="00656C07" w:rsidRPr="00F75B11" w:rsidRDefault="00656C07">
            <w:pPr>
              <w:jc w:val="center"/>
              <w:rPr>
                <w:color w:val="000000"/>
                <w:lang w:val="uk-UA"/>
              </w:rPr>
            </w:pPr>
          </w:p>
        </w:tc>
        <w:tc>
          <w:tcPr>
            <w:tcW w:w="851" w:type="dxa"/>
            <w:tcBorders>
              <w:top w:val="single" w:sz="4" w:space="0" w:color="000000"/>
              <w:left w:val="single" w:sz="4" w:space="0" w:color="000000"/>
              <w:bottom w:val="single" w:sz="4" w:space="0" w:color="000000"/>
              <w:right w:val="single" w:sz="4" w:space="0" w:color="000000"/>
            </w:tcBorders>
            <w:hideMark/>
            <w:tcPrChange w:id="169" w:author="Пользователь" w:date="2023-02-27T16:29:00Z">
              <w:tcPr>
                <w:tcW w:w="1013" w:type="dxa"/>
                <w:gridSpan w:val="2"/>
                <w:tcBorders>
                  <w:top w:val="single" w:sz="4" w:space="0" w:color="000000"/>
                  <w:left w:val="single" w:sz="4" w:space="5" w:color="000000"/>
                  <w:bottom w:val="single" w:sz="4" w:space="0" w:color="000000"/>
                  <w:right w:val="single" w:sz="4" w:space="5" w:color="000000"/>
                </w:tcBorders>
                <w:hideMark/>
              </w:tcPr>
            </w:tcPrChange>
          </w:tcPr>
          <w:p w14:paraId="38B5A514" w14:textId="77777777" w:rsidR="00656C07" w:rsidRPr="00F75B11" w:rsidRDefault="00656C07">
            <w:pPr>
              <w:jc w:val="center"/>
              <w:rPr>
                <w:color w:val="000000"/>
                <w:lang w:val="uk-UA"/>
              </w:rPr>
            </w:pPr>
            <w:r w:rsidRPr="00F75B11">
              <w:rPr>
                <w:color w:val="000000"/>
                <w:lang w:val="uk-UA"/>
              </w:rPr>
              <w:t>-</w:t>
            </w:r>
          </w:p>
        </w:tc>
        <w:tc>
          <w:tcPr>
            <w:tcW w:w="1113" w:type="dxa"/>
            <w:tcBorders>
              <w:top w:val="single" w:sz="4" w:space="0" w:color="000000"/>
              <w:left w:val="single" w:sz="4" w:space="0" w:color="000000"/>
              <w:bottom w:val="single" w:sz="4" w:space="0" w:color="000000"/>
              <w:right w:val="single" w:sz="4" w:space="0" w:color="000000"/>
            </w:tcBorders>
            <w:hideMark/>
            <w:tcPrChange w:id="170" w:author="Пользователь" w:date="2023-02-27T16:29:00Z">
              <w:tcPr>
                <w:tcW w:w="1113" w:type="dxa"/>
                <w:gridSpan w:val="2"/>
                <w:tcBorders>
                  <w:top w:val="single" w:sz="4" w:space="0" w:color="000000"/>
                  <w:left w:val="single" w:sz="4" w:space="5" w:color="000000"/>
                  <w:bottom w:val="single" w:sz="4" w:space="0" w:color="000000"/>
                  <w:right w:val="single" w:sz="4" w:space="5" w:color="000000"/>
                </w:tcBorders>
                <w:hideMark/>
              </w:tcPr>
            </w:tcPrChange>
          </w:tcPr>
          <w:p w14:paraId="2B8AAF48" w14:textId="77777777" w:rsidR="00656C07" w:rsidRPr="00F75B11" w:rsidRDefault="00656C07">
            <w:pPr>
              <w:jc w:val="center"/>
              <w:rPr>
                <w:color w:val="000000"/>
                <w:lang w:val="uk-UA"/>
              </w:rPr>
            </w:pPr>
            <w:r w:rsidRPr="00F75B11">
              <w:rPr>
                <w:color w:val="000000"/>
                <w:lang w:val="uk-UA"/>
              </w:rPr>
              <w:t>26500,000</w:t>
            </w:r>
          </w:p>
        </w:tc>
        <w:tc>
          <w:tcPr>
            <w:tcW w:w="1025" w:type="dxa"/>
            <w:tcBorders>
              <w:top w:val="single" w:sz="4" w:space="0" w:color="000000"/>
              <w:left w:val="single" w:sz="4" w:space="0" w:color="000000"/>
              <w:bottom w:val="single" w:sz="4" w:space="0" w:color="000000"/>
              <w:right w:val="single" w:sz="4" w:space="0" w:color="000000"/>
            </w:tcBorders>
            <w:hideMark/>
            <w:tcPrChange w:id="171" w:author="Пользователь" w:date="2023-02-27T16:29:00Z">
              <w:tcPr>
                <w:tcW w:w="1025" w:type="dxa"/>
                <w:gridSpan w:val="2"/>
                <w:tcBorders>
                  <w:top w:val="single" w:sz="4" w:space="0" w:color="000000"/>
                  <w:left w:val="single" w:sz="4" w:space="5" w:color="000000"/>
                  <w:bottom w:val="single" w:sz="4" w:space="0" w:color="000000"/>
                  <w:right w:val="single" w:sz="4" w:space="5" w:color="000000"/>
                </w:tcBorders>
                <w:hideMark/>
              </w:tcPr>
            </w:tcPrChange>
          </w:tcPr>
          <w:p w14:paraId="02732DC8" w14:textId="77777777" w:rsidR="00656C07" w:rsidRPr="00F75B11" w:rsidRDefault="00656C07">
            <w:pPr>
              <w:jc w:val="center"/>
              <w:rPr>
                <w:color w:val="000000"/>
                <w:lang w:val="uk-UA"/>
              </w:rPr>
            </w:pPr>
            <w:r w:rsidRPr="00F75B11">
              <w:rPr>
                <w:color w:val="000000"/>
                <w:lang w:val="uk-UA"/>
              </w:rPr>
              <w:t>-</w:t>
            </w:r>
          </w:p>
        </w:tc>
        <w:tc>
          <w:tcPr>
            <w:tcW w:w="1134" w:type="dxa"/>
            <w:tcBorders>
              <w:top w:val="single" w:sz="4" w:space="0" w:color="000000"/>
              <w:left w:val="single" w:sz="4" w:space="0" w:color="000000"/>
              <w:bottom w:val="single" w:sz="4" w:space="0" w:color="000000"/>
              <w:right w:val="single" w:sz="4" w:space="0" w:color="000000"/>
            </w:tcBorders>
            <w:hideMark/>
            <w:tcPrChange w:id="172" w:author="Пользователь" w:date="2023-02-27T16:29:00Z">
              <w:tcPr>
                <w:tcW w:w="1134" w:type="dxa"/>
                <w:tcBorders>
                  <w:top w:val="single" w:sz="4" w:space="0" w:color="000000"/>
                  <w:left w:val="single" w:sz="4" w:space="5" w:color="000000"/>
                  <w:bottom w:val="single" w:sz="4" w:space="0" w:color="000000"/>
                  <w:right w:val="single" w:sz="4" w:space="5" w:color="000000"/>
                </w:tcBorders>
                <w:hideMark/>
              </w:tcPr>
            </w:tcPrChange>
          </w:tcPr>
          <w:p w14:paraId="17B01638" w14:textId="77777777" w:rsidR="00656C07" w:rsidRPr="00F75B11" w:rsidRDefault="00656C07">
            <w:pPr>
              <w:jc w:val="center"/>
              <w:rPr>
                <w:color w:val="000000"/>
                <w:lang w:val="uk-UA"/>
              </w:rPr>
            </w:pPr>
            <w:r w:rsidRPr="00F75B11">
              <w:rPr>
                <w:color w:val="000000"/>
                <w:lang w:val="uk-UA"/>
              </w:rPr>
              <w:t>26500,000</w:t>
            </w:r>
          </w:p>
        </w:tc>
      </w:tr>
      <w:tr w:rsidR="00656C07" w:rsidRPr="00F75B11" w14:paraId="1331A545" w14:textId="77777777" w:rsidTr="00F75B11">
        <w:trPr>
          <w:trHeight w:val="293"/>
          <w:tblCellSpacing w:w="0" w:type="dxa"/>
        </w:trPr>
        <w:tc>
          <w:tcPr>
            <w:tcW w:w="2405" w:type="dxa"/>
            <w:gridSpan w:val="2"/>
            <w:tcBorders>
              <w:top w:val="single" w:sz="4" w:space="0" w:color="000000"/>
              <w:left w:val="single" w:sz="4" w:space="0" w:color="000000"/>
              <w:bottom w:val="single" w:sz="4" w:space="0" w:color="000000"/>
              <w:right w:val="single" w:sz="4" w:space="0" w:color="000000"/>
            </w:tcBorders>
            <w:hideMark/>
          </w:tcPr>
          <w:p w14:paraId="17E714A5" w14:textId="77777777" w:rsidR="00656C07" w:rsidRPr="00F75B11" w:rsidRDefault="00656C07">
            <w:pPr>
              <w:jc w:val="center"/>
              <w:rPr>
                <w:lang w:val="uk-UA"/>
              </w:rPr>
            </w:pPr>
            <w:r w:rsidRPr="00F75B11">
              <w:rPr>
                <w:lang w:val="uk-UA"/>
              </w:rPr>
              <w:t xml:space="preserve">Всього по Програмі, </w:t>
            </w:r>
          </w:p>
          <w:p w14:paraId="170FCBCB" w14:textId="77777777" w:rsidR="00656C07" w:rsidRPr="00F75B11" w:rsidRDefault="00656C07">
            <w:pPr>
              <w:jc w:val="center"/>
              <w:rPr>
                <w:lang w:val="uk-UA"/>
              </w:rPr>
            </w:pPr>
            <w:r w:rsidRPr="00F75B11">
              <w:rPr>
                <w:lang w:val="uk-UA"/>
              </w:rPr>
              <w:t xml:space="preserve">у </w:t>
            </w:r>
            <w:proofErr w:type="spellStart"/>
            <w:r w:rsidRPr="00F75B11">
              <w:rPr>
                <w:lang w:val="uk-UA"/>
              </w:rPr>
              <w:t>т.ч</w:t>
            </w:r>
            <w:proofErr w:type="spellEnd"/>
            <w:r w:rsidRPr="00F75B11">
              <w:rPr>
                <w:lang w:val="uk-UA"/>
              </w:rPr>
              <w:t>.:</w:t>
            </w:r>
          </w:p>
        </w:tc>
        <w:tc>
          <w:tcPr>
            <w:tcW w:w="851" w:type="dxa"/>
            <w:vMerge w:val="restart"/>
            <w:tcBorders>
              <w:top w:val="single" w:sz="4" w:space="0" w:color="000000"/>
              <w:left w:val="single" w:sz="4" w:space="0" w:color="000000"/>
              <w:bottom w:val="single" w:sz="4" w:space="0" w:color="000000"/>
              <w:right w:val="single" w:sz="4" w:space="0" w:color="000000"/>
            </w:tcBorders>
          </w:tcPr>
          <w:p w14:paraId="5409FA05" w14:textId="77777777" w:rsidR="00656C07" w:rsidRPr="00F75B11" w:rsidRDefault="00656C07">
            <w:pPr>
              <w:jc w:val="center"/>
              <w:rPr>
                <w:lang w:val="uk-UA"/>
              </w:rPr>
            </w:pPr>
          </w:p>
          <w:p w14:paraId="1DC97267" w14:textId="77777777" w:rsidR="00656C07" w:rsidRPr="00F75B11" w:rsidRDefault="00656C07">
            <w:pPr>
              <w:jc w:val="center"/>
              <w:rPr>
                <w:lang w:val="uk-UA"/>
              </w:rPr>
            </w:pPr>
            <w:proofErr w:type="spellStart"/>
            <w:r w:rsidRPr="00F75B11">
              <w:rPr>
                <w:lang w:val="uk-UA"/>
              </w:rPr>
              <w:t>тис.грн</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tcPr>
          <w:p w14:paraId="54369210" w14:textId="77777777" w:rsidR="00656C07" w:rsidRPr="00F75B11" w:rsidRDefault="00656C07">
            <w:pPr>
              <w:jc w:val="center"/>
              <w:rPr>
                <w:lang w:val="uk-UA"/>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4C8E55F0" w14:textId="77777777" w:rsidR="00656C07" w:rsidRPr="00F75B11" w:rsidRDefault="00656C07">
            <w:pPr>
              <w:jc w:val="center"/>
              <w:rPr>
                <w:lang w:val="uk-UA"/>
              </w:rPr>
            </w:pPr>
          </w:p>
        </w:tc>
        <w:tc>
          <w:tcPr>
            <w:tcW w:w="851" w:type="dxa"/>
            <w:tcBorders>
              <w:top w:val="single" w:sz="4" w:space="0" w:color="000000"/>
              <w:left w:val="single" w:sz="4" w:space="0" w:color="000000"/>
              <w:bottom w:val="single" w:sz="4" w:space="0" w:color="000000"/>
              <w:right w:val="single" w:sz="4" w:space="0" w:color="000000"/>
            </w:tcBorders>
            <w:hideMark/>
          </w:tcPr>
          <w:p w14:paraId="0B83C822" w14:textId="77777777" w:rsidR="00656C07" w:rsidRPr="00F75B11" w:rsidRDefault="00656C07">
            <w:pPr>
              <w:ind w:left="-125" w:right="-99"/>
              <w:jc w:val="center"/>
              <w:rPr>
                <w:lang w:val="uk-UA"/>
              </w:rPr>
            </w:pPr>
            <w:r w:rsidRPr="00F75B11">
              <w:rPr>
                <w:lang w:val="uk-UA"/>
              </w:rPr>
              <w:t>13976,405</w:t>
            </w:r>
          </w:p>
        </w:tc>
        <w:tc>
          <w:tcPr>
            <w:tcW w:w="1113" w:type="dxa"/>
            <w:tcBorders>
              <w:top w:val="single" w:sz="4" w:space="0" w:color="000000"/>
              <w:left w:val="single" w:sz="4" w:space="0" w:color="000000"/>
              <w:bottom w:val="single" w:sz="4" w:space="0" w:color="000000"/>
              <w:right w:val="single" w:sz="4" w:space="0" w:color="000000"/>
            </w:tcBorders>
            <w:hideMark/>
          </w:tcPr>
          <w:p w14:paraId="59A18210" w14:textId="77777777" w:rsidR="00656C07" w:rsidRPr="00F75B11" w:rsidRDefault="00656C07">
            <w:pPr>
              <w:jc w:val="center"/>
              <w:rPr>
                <w:lang w:val="uk-UA"/>
              </w:rPr>
            </w:pPr>
            <w:r w:rsidRPr="00F75B11">
              <w:rPr>
                <w:lang w:val="uk-UA"/>
              </w:rPr>
              <w:t>49620,000</w:t>
            </w:r>
          </w:p>
        </w:tc>
        <w:tc>
          <w:tcPr>
            <w:tcW w:w="1025" w:type="dxa"/>
            <w:tcBorders>
              <w:top w:val="single" w:sz="4" w:space="0" w:color="000000"/>
              <w:left w:val="single" w:sz="4" w:space="0" w:color="000000"/>
              <w:bottom w:val="single" w:sz="4" w:space="0" w:color="000000"/>
              <w:right w:val="single" w:sz="4" w:space="0" w:color="000000"/>
            </w:tcBorders>
            <w:hideMark/>
          </w:tcPr>
          <w:p w14:paraId="2407851E" w14:textId="77777777" w:rsidR="00656C07" w:rsidRPr="00F75B11" w:rsidRDefault="00656C07">
            <w:pPr>
              <w:jc w:val="center"/>
              <w:rPr>
                <w:lang w:val="uk-UA"/>
              </w:rPr>
            </w:pPr>
            <w:r w:rsidRPr="00F75B11">
              <w:rPr>
                <w:lang w:val="uk-UA"/>
              </w:rPr>
              <w:t>5400,000</w:t>
            </w:r>
          </w:p>
        </w:tc>
        <w:tc>
          <w:tcPr>
            <w:tcW w:w="1134" w:type="dxa"/>
            <w:tcBorders>
              <w:top w:val="single" w:sz="4" w:space="0" w:color="000000"/>
              <w:left w:val="single" w:sz="4" w:space="0" w:color="000000"/>
              <w:bottom w:val="single" w:sz="4" w:space="0" w:color="000000"/>
              <w:right w:val="single" w:sz="4" w:space="0" w:color="000000"/>
            </w:tcBorders>
            <w:hideMark/>
          </w:tcPr>
          <w:p w14:paraId="4F8A998D" w14:textId="77777777" w:rsidR="00656C07" w:rsidRPr="00F75B11" w:rsidRDefault="00656C07">
            <w:pPr>
              <w:jc w:val="center"/>
              <w:rPr>
                <w:lang w:val="uk-UA"/>
              </w:rPr>
            </w:pPr>
            <w:r w:rsidRPr="00F75B11">
              <w:rPr>
                <w:lang w:val="uk-UA"/>
              </w:rPr>
              <w:t>68996,405</w:t>
            </w:r>
          </w:p>
        </w:tc>
      </w:tr>
      <w:tr w:rsidR="00656C07" w:rsidRPr="00F75B11" w14:paraId="6B8916E6" w14:textId="77777777" w:rsidTr="00F75B11">
        <w:trPr>
          <w:trHeight w:val="293"/>
          <w:tblCellSpacing w:w="0" w:type="dxa"/>
        </w:trPr>
        <w:tc>
          <w:tcPr>
            <w:tcW w:w="2405" w:type="dxa"/>
            <w:gridSpan w:val="2"/>
            <w:tcBorders>
              <w:top w:val="single" w:sz="4" w:space="0" w:color="000000"/>
              <w:left w:val="single" w:sz="4" w:space="0" w:color="000000"/>
              <w:bottom w:val="single" w:sz="4" w:space="0" w:color="000000"/>
              <w:right w:val="single" w:sz="4" w:space="0" w:color="000000"/>
            </w:tcBorders>
            <w:hideMark/>
          </w:tcPr>
          <w:p w14:paraId="729E02E2" w14:textId="77777777" w:rsidR="00656C07" w:rsidRPr="00F75B11" w:rsidRDefault="00656C07">
            <w:pPr>
              <w:jc w:val="center"/>
              <w:rPr>
                <w:lang w:val="uk-UA"/>
              </w:rPr>
            </w:pPr>
            <w:r w:rsidRPr="00F75B11">
              <w:rPr>
                <w:lang w:val="uk-UA"/>
              </w:rPr>
              <w:t>інші джерела</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2E1887F" w14:textId="77777777" w:rsidR="00656C07" w:rsidRPr="00F75B11" w:rsidRDefault="00656C07">
            <w:pPr>
              <w:rPr>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13E354C" w14:textId="77777777" w:rsidR="00656C07" w:rsidRPr="00F75B11" w:rsidRDefault="00656C07">
            <w:pPr>
              <w:rPr>
                <w:lang w:val="uk-U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A8F7130" w14:textId="77777777" w:rsidR="00656C07" w:rsidRPr="00F75B11" w:rsidRDefault="00656C07">
            <w:pPr>
              <w:rPr>
                <w:lang w:val="uk-UA"/>
              </w:rPr>
            </w:pPr>
          </w:p>
        </w:tc>
        <w:tc>
          <w:tcPr>
            <w:tcW w:w="851" w:type="dxa"/>
            <w:tcBorders>
              <w:top w:val="single" w:sz="4" w:space="0" w:color="000000"/>
              <w:left w:val="single" w:sz="4" w:space="0" w:color="000000"/>
              <w:bottom w:val="single" w:sz="4" w:space="0" w:color="000000"/>
              <w:right w:val="single" w:sz="4" w:space="0" w:color="000000"/>
            </w:tcBorders>
            <w:hideMark/>
          </w:tcPr>
          <w:p w14:paraId="0BF60A58" w14:textId="77777777" w:rsidR="00656C07" w:rsidRPr="00F75B11" w:rsidRDefault="00656C07">
            <w:pPr>
              <w:jc w:val="center"/>
              <w:rPr>
                <w:lang w:val="uk-UA"/>
              </w:rPr>
            </w:pPr>
            <w:r w:rsidRPr="00F75B11">
              <w:rPr>
                <w:lang w:val="uk-UA"/>
              </w:rPr>
              <w:t>400,000</w:t>
            </w:r>
          </w:p>
        </w:tc>
        <w:tc>
          <w:tcPr>
            <w:tcW w:w="1113" w:type="dxa"/>
            <w:tcBorders>
              <w:top w:val="single" w:sz="4" w:space="0" w:color="000000"/>
              <w:left w:val="single" w:sz="4" w:space="0" w:color="000000"/>
              <w:bottom w:val="single" w:sz="4" w:space="0" w:color="000000"/>
              <w:right w:val="single" w:sz="4" w:space="0" w:color="000000"/>
            </w:tcBorders>
            <w:hideMark/>
          </w:tcPr>
          <w:p w14:paraId="78F78584" w14:textId="77777777" w:rsidR="00656C07" w:rsidRPr="00F75B11" w:rsidRDefault="00656C07">
            <w:pPr>
              <w:jc w:val="center"/>
              <w:rPr>
                <w:lang w:val="uk-UA"/>
              </w:rPr>
            </w:pPr>
            <w:r w:rsidRPr="00F75B11">
              <w:rPr>
                <w:lang w:val="uk-UA"/>
              </w:rPr>
              <w:t>100,000</w:t>
            </w:r>
          </w:p>
        </w:tc>
        <w:tc>
          <w:tcPr>
            <w:tcW w:w="1025" w:type="dxa"/>
            <w:tcBorders>
              <w:top w:val="single" w:sz="4" w:space="0" w:color="000000"/>
              <w:left w:val="single" w:sz="4" w:space="0" w:color="000000"/>
              <w:bottom w:val="single" w:sz="4" w:space="0" w:color="000000"/>
              <w:right w:val="single" w:sz="4" w:space="0" w:color="000000"/>
            </w:tcBorders>
            <w:hideMark/>
          </w:tcPr>
          <w:p w14:paraId="4ACA17F5" w14:textId="77777777" w:rsidR="00656C07" w:rsidRPr="00F75B11" w:rsidRDefault="00656C07">
            <w:pPr>
              <w:jc w:val="center"/>
              <w:rPr>
                <w:lang w:val="uk-UA"/>
              </w:rPr>
            </w:pPr>
            <w:r w:rsidRPr="00F75B11">
              <w:rPr>
                <w:lang w:val="uk-UA"/>
              </w:rPr>
              <w:t>100,000</w:t>
            </w:r>
          </w:p>
        </w:tc>
        <w:tc>
          <w:tcPr>
            <w:tcW w:w="1134" w:type="dxa"/>
            <w:tcBorders>
              <w:top w:val="single" w:sz="4" w:space="0" w:color="000000"/>
              <w:left w:val="single" w:sz="4" w:space="0" w:color="000000"/>
              <w:bottom w:val="single" w:sz="4" w:space="0" w:color="000000"/>
              <w:right w:val="single" w:sz="4" w:space="0" w:color="000000"/>
            </w:tcBorders>
            <w:hideMark/>
          </w:tcPr>
          <w:p w14:paraId="4605E759" w14:textId="77777777" w:rsidR="00656C07" w:rsidRPr="00F75B11" w:rsidRDefault="00656C07">
            <w:pPr>
              <w:jc w:val="center"/>
              <w:rPr>
                <w:lang w:val="uk-UA"/>
              </w:rPr>
            </w:pPr>
            <w:r w:rsidRPr="00F75B11">
              <w:rPr>
                <w:lang w:val="uk-UA"/>
              </w:rPr>
              <w:t>600,000</w:t>
            </w:r>
          </w:p>
        </w:tc>
      </w:tr>
    </w:tbl>
    <w:p w14:paraId="05406008" w14:textId="77777777" w:rsidR="00656C07" w:rsidRPr="00F75B11" w:rsidRDefault="00656C07" w:rsidP="00656C07">
      <w:pPr>
        <w:jc w:val="center"/>
        <w:rPr>
          <w:b/>
          <w:bCs/>
          <w:color w:val="000000"/>
          <w:lang w:val="uk-UA"/>
        </w:rPr>
      </w:pPr>
    </w:p>
    <w:p w14:paraId="11B0CABB" w14:textId="77777777" w:rsidR="00656C07" w:rsidRPr="00F75B11" w:rsidRDefault="00656C07" w:rsidP="00656C07">
      <w:pPr>
        <w:jc w:val="center"/>
        <w:rPr>
          <w:lang w:val="uk-UA"/>
        </w:rPr>
      </w:pPr>
      <w:r w:rsidRPr="00F75B11">
        <w:rPr>
          <w:b/>
          <w:bCs/>
          <w:color w:val="000000"/>
          <w:lang w:val="uk-UA"/>
        </w:rPr>
        <w:t>7. Очікувані результати та ефективність Програми</w:t>
      </w:r>
    </w:p>
    <w:p w14:paraId="465E27C6" w14:textId="77777777" w:rsidR="00656C07" w:rsidRPr="00F75B11" w:rsidRDefault="00656C07" w:rsidP="00656C07">
      <w:pPr>
        <w:ind w:firstLine="708"/>
        <w:jc w:val="center"/>
        <w:rPr>
          <w:lang w:val="uk-UA"/>
        </w:rPr>
      </w:pPr>
    </w:p>
    <w:p w14:paraId="2528A77B" w14:textId="77777777" w:rsidR="00656C07" w:rsidRPr="00F75B11" w:rsidRDefault="00656C07" w:rsidP="00656C07">
      <w:pPr>
        <w:ind w:firstLine="709"/>
        <w:jc w:val="both"/>
        <w:rPr>
          <w:lang w:val="uk-UA"/>
        </w:rPr>
      </w:pPr>
      <w:r w:rsidRPr="00F75B11">
        <w:rPr>
          <w:color w:val="000000"/>
          <w:lang w:val="uk-UA"/>
        </w:rPr>
        <w:t>Результативним показником ефективності виконання заходів Програми є забезпечення матеріально-технічними засобами Збройних Сил України та державних правоохоронних органів області згідно з потребами, з метою виконання в повному обсязі завдань, покладених на дані формування.</w:t>
      </w:r>
    </w:p>
    <w:p w14:paraId="23ADD747" w14:textId="77777777" w:rsidR="00656C07" w:rsidRPr="00F75B11" w:rsidRDefault="00656C07" w:rsidP="00656C07">
      <w:pPr>
        <w:ind w:firstLine="709"/>
        <w:jc w:val="both"/>
        <w:rPr>
          <w:b/>
          <w:bCs/>
          <w:color w:val="000000"/>
          <w:lang w:val="uk-UA"/>
        </w:rPr>
      </w:pPr>
    </w:p>
    <w:p w14:paraId="5F287E1B" w14:textId="77777777" w:rsidR="00656C07" w:rsidRPr="00F75B11" w:rsidRDefault="00656C07" w:rsidP="00656C07">
      <w:pPr>
        <w:ind w:firstLine="709"/>
        <w:jc w:val="both"/>
        <w:rPr>
          <w:lang w:val="uk-UA"/>
        </w:rPr>
      </w:pPr>
      <w:r w:rsidRPr="00F75B11">
        <w:rPr>
          <w:b/>
          <w:bCs/>
          <w:color w:val="000000"/>
          <w:lang w:val="uk-UA"/>
        </w:rPr>
        <w:t>Соціальний ефект реалізації Програми:</w:t>
      </w:r>
    </w:p>
    <w:p w14:paraId="2F7ABE4E" w14:textId="77777777" w:rsidR="00656C07" w:rsidRPr="00F75B11" w:rsidRDefault="00656C07" w:rsidP="00656C07">
      <w:pPr>
        <w:ind w:firstLine="709"/>
        <w:jc w:val="both"/>
        <w:rPr>
          <w:lang w:val="uk-UA"/>
        </w:rPr>
      </w:pPr>
      <w:r w:rsidRPr="00F75B11">
        <w:rPr>
          <w:color w:val="000000"/>
          <w:lang w:val="uk-UA"/>
        </w:rPr>
        <w:t>Передбачається, що реалізація Програми на 2022-2024 роки дасть можливість:</w:t>
      </w:r>
    </w:p>
    <w:p w14:paraId="12E390C7" w14:textId="77777777" w:rsidR="00656C07" w:rsidRPr="00F75B11" w:rsidRDefault="00656C07" w:rsidP="00656C07">
      <w:pPr>
        <w:ind w:firstLine="709"/>
        <w:jc w:val="both"/>
        <w:rPr>
          <w:lang w:val="uk-UA"/>
        </w:rPr>
      </w:pPr>
      <w:r w:rsidRPr="00F75B11">
        <w:rPr>
          <w:color w:val="000000"/>
          <w:lang w:val="uk-UA"/>
        </w:rPr>
        <w:t>- підвищити обороноздатність держави;</w:t>
      </w:r>
    </w:p>
    <w:p w14:paraId="3F35DEFC" w14:textId="77777777" w:rsidR="00656C07" w:rsidRPr="00F75B11" w:rsidRDefault="00656C07" w:rsidP="00656C07">
      <w:pPr>
        <w:ind w:firstLine="709"/>
        <w:jc w:val="both"/>
        <w:rPr>
          <w:lang w:val="uk-UA"/>
        </w:rPr>
      </w:pPr>
      <w:r w:rsidRPr="00F75B11">
        <w:rPr>
          <w:color w:val="000000"/>
          <w:lang w:val="uk-UA"/>
        </w:rPr>
        <w:t>- забезпечити підсилення охорони важливих (стратегічних) об’єктів і комунікацій, органів державної влади, території і населення Южненської міської територіальної громади Одеського району Одеської області;</w:t>
      </w:r>
    </w:p>
    <w:p w14:paraId="10B84856" w14:textId="77777777" w:rsidR="00656C07" w:rsidRPr="00F75B11" w:rsidRDefault="00656C07" w:rsidP="00656C07">
      <w:pPr>
        <w:ind w:firstLine="709"/>
        <w:jc w:val="both"/>
        <w:rPr>
          <w:lang w:val="uk-UA"/>
        </w:rPr>
      </w:pPr>
      <w:r w:rsidRPr="00F75B11">
        <w:rPr>
          <w:color w:val="000000"/>
          <w:lang w:val="uk-UA"/>
        </w:rPr>
        <w:t>- ефективно боротися з диверсійними та іншими незаконно створеними озброєними формуваннями;</w:t>
      </w:r>
    </w:p>
    <w:p w14:paraId="08BBB61B" w14:textId="77777777" w:rsidR="00656C07" w:rsidRPr="00F75B11" w:rsidRDefault="00656C07" w:rsidP="00656C07">
      <w:pPr>
        <w:ind w:firstLine="709"/>
        <w:jc w:val="both"/>
        <w:rPr>
          <w:lang w:val="uk-UA"/>
        </w:rPr>
      </w:pPr>
      <w:r w:rsidRPr="00F75B11">
        <w:rPr>
          <w:color w:val="000000"/>
          <w:lang w:val="uk-UA"/>
        </w:rPr>
        <w:t>- підтримувати безпеку і правопорядок на території населених пунктів громади;</w:t>
      </w:r>
    </w:p>
    <w:p w14:paraId="2445D964" w14:textId="77777777" w:rsidR="00656C07" w:rsidRPr="00F75B11" w:rsidRDefault="00656C07" w:rsidP="00656C07">
      <w:pPr>
        <w:ind w:firstLine="709"/>
        <w:jc w:val="both"/>
        <w:rPr>
          <w:lang w:val="uk-UA"/>
        </w:rPr>
      </w:pPr>
      <w:r w:rsidRPr="00F75B11">
        <w:rPr>
          <w:color w:val="000000"/>
          <w:lang w:val="uk-UA"/>
        </w:rPr>
        <w:t>- зменшити кількість загиблих та постраждалих серед мирного населення;</w:t>
      </w:r>
    </w:p>
    <w:p w14:paraId="26B191EB" w14:textId="77777777" w:rsidR="00656C07" w:rsidRPr="00F75B11" w:rsidRDefault="00656C07" w:rsidP="00656C07">
      <w:pPr>
        <w:ind w:firstLine="709"/>
        <w:jc w:val="both"/>
        <w:rPr>
          <w:lang w:val="uk-UA"/>
        </w:rPr>
      </w:pPr>
      <w:r w:rsidRPr="00F75B11">
        <w:rPr>
          <w:color w:val="000000"/>
          <w:lang w:val="uk-UA"/>
        </w:rPr>
        <w:t>- в повному обсязі оснастити формування підрозділів територіальної оборони</w:t>
      </w:r>
    </w:p>
    <w:p w14:paraId="0537ADE1" w14:textId="77777777" w:rsidR="00656C07" w:rsidRPr="00F75B11" w:rsidRDefault="00656C07" w:rsidP="00656C07">
      <w:pPr>
        <w:jc w:val="center"/>
        <w:rPr>
          <w:b/>
          <w:bCs/>
          <w:color w:val="000000"/>
          <w:lang w:val="uk-UA"/>
        </w:rPr>
      </w:pPr>
    </w:p>
    <w:p w14:paraId="44164B7B" w14:textId="77777777" w:rsidR="00656C07" w:rsidRPr="00F75B11" w:rsidRDefault="00656C07" w:rsidP="00656C07">
      <w:pPr>
        <w:jc w:val="center"/>
        <w:rPr>
          <w:lang w:val="uk-UA"/>
        </w:rPr>
      </w:pPr>
      <w:r w:rsidRPr="00F75B11">
        <w:rPr>
          <w:b/>
          <w:bCs/>
          <w:color w:val="000000"/>
          <w:lang w:val="uk-UA"/>
        </w:rPr>
        <w:t>8. Координація та контроль за ходом виконання Програми.</w:t>
      </w:r>
      <w:r w:rsidRPr="00F75B11">
        <w:rPr>
          <w:lang w:val="uk-UA"/>
        </w:rPr>
        <w:t> </w:t>
      </w:r>
    </w:p>
    <w:p w14:paraId="265A971C" w14:textId="77777777" w:rsidR="00656C07" w:rsidRPr="00F75B11" w:rsidRDefault="00656C07" w:rsidP="00656C07">
      <w:pPr>
        <w:ind w:firstLine="709"/>
        <w:jc w:val="both"/>
        <w:rPr>
          <w:lang w:val="uk-UA"/>
        </w:rPr>
      </w:pPr>
    </w:p>
    <w:p w14:paraId="7C63D673" w14:textId="77777777" w:rsidR="00656C07" w:rsidRPr="00F75B11" w:rsidRDefault="00656C07" w:rsidP="00656C07">
      <w:pPr>
        <w:ind w:firstLine="709"/>
        <w:jc w:val="both"/>
        <w:rPr>
          <w:lang w:val="uk-UA"/>
        </w:rPr>
      </w:pPr>
      <w:r w:rsidRPr="00F75B11">
        <w:rPr>
          <w:lang w:val="uk-UA"/>
        </w:rPr>
        <w:t>Координація за ходом виконання Програми покладається на Управління правового забезпечення та взаємодії з державними органами Южненської міської ради Одеського району Одеської області.</w:t>
      </w:r>
    </w:p>
    <w:p w14:paraId="1D26EC58" w14:textId="77777777" w:rsidR="00656C07" w:rsidRPr="00F75B11" w:rsidRDefault="00656C07" w:rsidP="00656C07">
      <w:pPr>
        <w:ind w:firstLine="709"/>
        <w:jc w:val="both"/>
        <w:rPr>
          <w:lang w:val="uk-UA"/>
        </w:rPr>
      </w:pPr>
      <w:r w:rsidRPr="00F75B11">
        <w:rPr>
          <w:color w:val="000000"/>
          <w:lang w:val="uk-UA"/>
        </w:rPr>
        <w:t>Контроль</w:t>
      </w:r>
      <w:r w:rsidRPr="00F75B11">
        <w:rPr>
          <w:b/>
          <w:bCs/>
          <w:color w:val="000000"/>
          <w:lang w:val="uk-UA"/>
        </w:rPr>
        <w:t xml:space="preserve"> </w:t>
      </w:r>
      <w:r w:rsidRPr="00F75B11">
        <w:rPr>
          <w:color w:val="000000"/>
          <w:lang w:val="uk-UA"/>
        </w:rPr>
        <w:t>за ходом виконання Програми покладається на постійну комісію Южненської міської ради з питань бюджету, фінансово – економічної, інвестиційної політики та підприємництва та постійну комісію з питань регламенту, депутатської етики, законності, правопорядку, цивільної оборони та ЗМІ Южненської міської ради.</w:t>
      </w:r>
    </w:p>
    <w:p w14:paraId="7945BB77" w14:textId="77777777" w:rsidR="00656C07" w:rsidRPr="00F75B11" w:rsidRDefault="00656C07" w:rsidP="00656C07">
      <w:pPr>
        <w:ind w:firstLine="709"/>
        <w:jc w:val="both"/>
        <w:rPr>
          <w:color w:val="000000"/>
          <w:lang w:val="uk-UA"/>
        </w:rPr>
      </w:pPr>
      <w:r w:rsidRPr="00F75B11">
        <w:rPr>
          <w:color w:val="000000"/>
          <w:lang w:val="uk-UA"/>
        </w:rPr>
        <w:lastRenderedPageBreak/>
        <w:t>Відповідальними виконавцями Програми є виконавчий комітет Южненської міської ради Одеського району Одеської області, відділ оборонної та мобілізаційної роботи Управління правового забезпечення та взаємодії з державними органами Южненської міської ради Одеського району Одеської області, Управління освіти Южненської міської ради Одеського району Одеської області,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0335B9B9" w14:textId="77777777" w:rsidR="00656C07" w:rsidRPr="00F75B11" w:rsidRDefault="00656C07" w:rsidP="00656C07">
      <w:pPr>
        <w:rPr>
          <w:b/>
          <w:lang w:val="x-none"/>
        </w:rPr>
      </w:pPr>
    </w:p>
    <w:p w14:paraId="30FB64C8" w14:textId="77777777" w:rsidR="00656C07" w:rsidRPr="00F75B11" w:rsidRDefault="00656C07" w:rsidP="00656C07">
      <w:pPr>
        <w:jc w:val="both"/>
        <w:rPr>
          <w:color w:val="000000"/>
          <w:lang w:val="uk-UA"/>
        </w:rPr>
      </w:pPr>
    </w:p>
    <w:p w14:paraId="7709D468" w14:textId="77777777" w:rsidR="00656C07" w:rsidRPr="00F75B11" w:rsidRDefault="00656C07" w:rsidP="00656C07">
      <w:pPr>
        <w:jc w:val="both"/>
        <w:rPr>
          <w:color w:val="000000"/>
          <w:lang w:val="uk-UA"/>
        </w:rPr>
      </w:pPr>
    </w:p>
    <w:p w14:paraId="4F268A3F" w14:textId="77777777" w:rsidR="00656C07" w:rsidRPr="00F75B11" w:rsidRDefault="00656C07" w:rsidP="00656C07">
      <w:pPr>
        <w:rPr>
          <w:rStyle w:val="a3"/>
        </w:rPr>
      </w:pPr>
      <w:r w:rsidRPr="00F75B11">
        <w:rPr>
          <w:rStyle w:val="a3"/>
          <w:lang w:val="uk-UA"/>
        </w:rPr>
        <w:t>Южненський міський голова</w:t>
      </w:r>
      <w:r w:rsidRPr="00F75B11">
        <w:rPr>
          <w:rStyle w:val="a3"/>
          <w:lang w:val="uk-UA"/>
        </w:rPr>
        <w:tab/>
      </w:r>
      <w:r w:rsidRPr="00F75B11">
        <w:rPr>
          <w:rStyle w:val="a3"/>
          <w:lang w:val="uk-UA"/>
        </w:rPr>
        <w:tab/>
      </w:r>
      <w:r w:rsidRPr="00F75B11">
        <w:rPr>
          <w:rStyle w:val="a3"/>
          <w:lang w:val="uk-UA"/>
        </w:rPr>
        <w:tab/>
      </w:r>
      <w:r w:rsidRPr="00F75B11">
        <w:rPr>
          <w:rStyle w:val="a3"/>
          <w:lang w:val="uk-UA"/>
        </w:rPr>
        <w:tab/>
        <w:t xml:space="preserve">           Володимир НОВАЦЬКИЙ</w:t>
      </w:r>
    </w:p>
    <w:p w14:paraId="613BDC51" w14:textId="77777777" w:rsidR="00656C07" w:rsidRPr="00F75B11" w:rsidRDefault="00656C07"/>
    <w:sectPr w:rsidR="00656C07" w:rsidRPr="00F75B11" w:rsidSect="00865CE9">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5"/>
    <w:rsid w:val="00013565"/>
    <w:rsid w:val="001165FF"/>
    <w:rsid w:val="00231CEE"/>
    <w:rsid w:val="00361EC6"/>
    <w:rsid w:val="00656C07"/>
    <w:rsid w:val="00865CE9"/>
    <w:rsid w:val="00A22C3B"/>
    <w:rsid w:val="00AE2105"/>
    <w:rsid w:val="00F75B11"/>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3E77"/>
  <w15:chartTrackingRefBased/>
  <w15:docId w15:val="{C4280826-43C6-44D5-913D-9A1FB67E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C0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56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6311">
      <w:bodyDiv w:val="1"/>
      <w:marLeft w:val="0"/>
      <w:marRight w:val="0"/>
      <w:marTop w:val="0"/>
      <w:marBottom w:val="0"/>
      <w:divBdr>
        <w:top w:val="none" w:sz="0" w:space="0" w:color="auto"/>
        <w:left w:val="none" w:sz="0" w:space="0" w:color="auto"/>
        <w:bottom w:val="none" w:sz="0" w:space="0" w:color="auto"/>
        <w:right w:val="none" w:sz="0" w:space="0" w:color="auto"/>
      </w:divBdr>
    </w:div>
    <w:div w:id="219443903">
      <w:bodyDiv w:val="1"/>
      <w:marLeft w:val="0"/>
      <w:marRight w:val="0"/>
      <w:marTop w:val="0"/>
      <w:marBottom w:val="0"/>
      <w:divBdr>
        <w:top w:val="none" w:sz="0" w:space="0" w:color="auto"/>
        <w:left w:val="none" w:sz="0" w:space="0" w:color="auto"/>
        <w:bottom w:val="none" w:sz="0" w:space="0" w:color="auto"/>
        <w:right w:val="none" w:sz="0" w:space="0" w:color="auto"/>
      </w:divBdr>
    </w:div>
    <w:div w:id="755831405">
      <w:bodyDiv w:val="1"/>
      <w:marLeft w:val="0"/>
      <w:marRight w:val="0"/>
      <w:marTop w:val="0"/>
      <w:marBottom w:val="0"/>
      <w:divBdr>
        <w:top w:val="none" w:sz="0" w:space="0" w:color="auto"/>
        <w:left w:val="none" w:sz="0" w:space="0" w:color="auto"/>
        <w:bottom w:val="none" w:sz="0" w:space="0" w:color="auto"/>
        <w:right w:val="none" w:sz="0" w:space="0" w:color="auto"/>
      </w:divBdr>
    </w:div>
    <w:div w:id="1325738895">
      <w:bodyDiv w:val="1"/>
      <w:marLeft w:val="0"/>
      <w:marRight w:val="0"/>
      <w:marTop w:val="0"/>
      <w:marBottom w:val="0"/>
      <w:divBdr>
        <w:top w:val="none" w:sz="0" w:space="0" w:color="auto"/>
        <w:left w:val="none" w:sz="0" w:space="0" w:color="auto"/>
        <w:bottom w:val="none" w:sz="0" w:space="0" w:color="auto"/>
        <w:right w:val="none" w:sz="0" w:space="0" w:color="auto"/>
      </w:divBdr>
    </w:div>
    <w:div w:id="1375617163">
      <w:bodyDiv w:val="1"/>
      <w:marLeft w:val="0"/>
      <w:marRight w:val="0"/>
      <w:marTop w:val="0"/>
      <w:marBottom w:val="0"/>
      <w:divBdr>
        <w:top w:val="none" w:sz="0" w:space="0" w:color="auto"/>
        <w:left w:val="none" w:sz="0" w:space="0" w:color="auto"/>
        <w:bottom w:val="none" w:sz="0" w:space="0" w:color="auto"/>
        <w:right w:val="none" w:sz="0" w:space="0" w:color="auto"/>
      </w:divBdr>
    </w:div>
    <w:div w:id="19488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3</cp:revision>
  <cp:lastPrinted>2024-02-19T07:56:00Z</cp:lastPrinted>
  <dcterms:created xsi:type="dcterms:W3CDTF">2024-02-19T07:33:00Z</dcterms:created>
  <dcterms:modified xsi:type="dcterms:W3CDTF">2024-02-22T08:33:00Z</dcterms:modified>
</cp:coreProperties>
</file>