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84C3" w14:textId="77777777" w:rsidR="00F7469E" w:rsidRDefault="00F7469E" w:rsidP="002E4979">
      <w:pPr>
        <w:jc w:val="both"/>
        <w:rPr>
          <w:color w:val="FF0000"/>
          <w:lang w:val="uk-UA"/>
        </w:rPr>
      </w:pPr>
      <w:bookmarkStart w:id="0" w:name="_GoBack"/>
      <w:bookmarkEnd w:id="0"/>
    </w:p>
    <w:p w14:paraId="22FCF9EB" w14:textId="77777777" w:rsidR="00466E47" w:rsidRDefault="00466E47" w:rsidP="00466E47">
      <w:pPr>
        <w:rPr>
          <w:lang w:val="uk-UA"/>
        </w:rPr>
      </w:pPr>
    </w:p>
    <w:p w14:paraId="7ECF144D" w14:textId="6B636E88" w:rsidR="000C0AFD" w:rsidRDefault="00466E47" w:rsidP="00466E47">
      <w:pPr>
        <w:rPr>
          <w:lang w:val="uk-UA"/>
        </w:rPr>
      </w:pPr>
      <w:r>
        <w:rPr>
          <w:lang w:val="uk-UA"/>
        </w:rPr>
        <w:t xml:space="preserve">                                                                                   </w:t>
      </w:r>
      <w:r w:rsidR="00072678">
        <w:rPr>
          <w:color w:val="000000"/>
          <w:sz w:val="22"/>
          <w:szCs w:val="22"/>
          <w:lang w:val="uk-UA"/>
        </w:rPr>
        <w:t xml:space="preserve">Додаток </w:t>
      </w:r>
      <w:r w:rsidR="00D20D06" w:rsidRPr="00D20D06">
        <w:rPr>
          <w:color w:val="000000"/>
          <w:sz w:val="22"/>
          <w:szCs w:val="22"/>
          <w:lang w:val="uk-UA"/>
        </w:rPr>
        <w:t xml:space="preserve"> </w:t>
      </w:r>
    </w:p>
    <w:p w14:paraId="13B630B9" w14:textId="24E50F0D" w:rsidR="000C0AFD" w:rsidRPr="00466E47" w:rsidRDefault="00D20D06" w:rsidP="00466E47">
      <w:pPr>
        <w:ind w:left="4956"/>
        <w:rPr>
          <w:color w:val="000000"/>
          <w:sz w:val="22"/>
          <w:szCs w:val="22"/>
          <w:lang w:val="uk-UA"/>
        </w:rPr>
      </w:pPr>
      <w:r w:rsidRPr="00D20D06">
        <w:rPr>
          <w:color w:val="000000"/>
          <w:sz w:val="22"/>
          <w:szCs w:val="22"/>
          <w:lang w:val="uk-UA"/>
        </w:rPr>
        <w:t xml:space="preserve">до </w:t>
      </w:r>
      <w:r w:rsidR="00466E47">
        <w:rPr>
          <w:color w:val="000000"/>
          <w:sz w:val="22"/>
          <w:szCs w:val="22"/>
          <w:lang w:val="uk-UA"/>
        </w:rPr>
        <w:t xml:space="preserve">проєкту </w:t>
      </w:r>
      <w:r w:rsidRPr="00D20D06">
        <w:rPr>
          <w:color w:val="000000"/>
          <w:sz w:val="22"/>
          <w:szCs w:val="22"/>
          <w:lang w:val="uk-UA"/>
        </w:rPr>
        <w:t>рішення Южненської міської ради</w:t>
      </w:r>
    </w:p>
    <w:p w14:paraId="0C9765AA" w14:textId="77777777" w:rsidR="00D20D06" w:rsidRPr="00D20D06" w:rsidRDefault="00D20D06" w:rsidP="00D20D06">
      <w:pPr>
        <w:jc w:val="right"/>
        <w:rPr>
          <w:lang w:val="uk-UA"/>
        </w:rPr>
      </w:pPr>
      <w:r w:rsidRPr="00D20D06">
        <w:rPr>
          <w:lang w:val="uk-UA"/>
        </w:rPr>
        <w:t> </w:t>
      </w:r>
    </w:p>
    <w:p w14:paraId="2723D7B7" w14:textId="77777777" w:rsidR="00D20D06" w:rsidRPr="00D20D06" w:rsidRDefault="00D20D06" w:rsidP="00D20D06">
      <w:pPr>
        <w:rPr>
          <w:lang w:val="uk-UA"/>
        </w:rPr>
      </w:pPr>
      <w:r w:rsidRPr="00D20D06">
        <w:rPr>
          <w:lang w:val="uk-UA"/>
        </w:rPr>
        <w:t> </w:t>
      </w:r>
    </w:p>
    <w:p w14:paraId="251760B9" w14:textId="77777777" w:rsidR="00D20D06" w:rsidRPr="00D20D06" w:rsidRDefault="00D20D06" w:rsidP="00D20D06">
      <w:pPr>
        <w:rPr>
          <w:lang w:val="uk-UA"/>
        </w:rPr>
      </w:pPr>
      <w:r w:rsidRPr="00D20D06">
        <w:rPr>
          <w:lang w:val="uk-UA"/>
        </w:rPr>
        <w:t> </w:t>
      </w:r>
    </w:p>
    <w:p w14:paraId="0CE65980" w14:textId="77777777" w:rsidR="00D20D06" w:rsidRPr="00D20D06" w:rsidRDefault="00D20D06" w:rsidP="00D20D06">
      <w:pPr>
        <w:rPr>
          <w:lang w:val="uk-UA"/>
        </w:rPr>
      </w:pPr>
      <w:r w:rsidRPr="00D20D06">
        <w:rPr>
          <w:lang w:val="uk-UA"/>
        </w:rPr>
        <w:t> </w:t>
      </w:r>
    </w:p>
    <w:p w14:paraId="7C043121" w14:textId="77777777" w:rsidR="00D20D06" w:rsidRPr="00D20D06" w:rsidRDefault="00D20D06" w:rsidP="00D20D06">
      <w:pPr>
        <w:rPr>
          <w:lang w:val="uk-UA"/>
        </w:rPr>
      </w:pPr>
      <w:r w:rsidRPr="00D20D06">
        <w:rPr>
          <w:lang w:val="uk-UA"/>
        </w:rPr>
        <w:t> </w:t>
      </w:r>
    </w:p>
    <w:p w14:paraId="47DDB094" w14:textId="77777777" w:rsidR="00D20D06" w:rsidRPr="00D20D06" w:rsidRDefault="00D20D06" w:rsidP="00D20D06">
      <w:pPr>
        <w:rPr>
          <w:lang w:val="uk-UA"/>
        </w:rPr>
      </w:pPr>
    </w:p>
    <w:p w14:paraId="1ECC05B2" w14:textId="77777777" w:rsidR="00D20D06" w:rsidRPr="00D20D06" w:rsidRDefault="00D20D06" w:rsidP="00D20D06">
      <w:pPr>
        <w:rPr>
          <w:lang w:val="uk-UA"/>
        </w:rPr>
      </w:pPr>
      <w:r w:rsidRPr="00D20D06">
        <w:rPr>
          <w:lang w:val="uk-UA"/>
        </w:rPr>
        <w:t> </w:t>
      </w:r>
    </w:p>
    <w:p w14:paraId="14032EAC" w14:textId="77777777" w:rsidR="00D20D06" w:rsidRPr="00D20D06" w:rsidRDefault="00D20D06" w:rsidP="00D20D06">
      <w:pPr>
        <w:rPr>
          <w:lang w:val="uk-UA"/>
        </w:rPr>
      </w:pPr>
      <w:r w:rsidRPr="00D20D06">
        <w:rPr>
          <w:lang w:val="uk-UA"/>
        </w:rPr>
        <w:t> </w:t>
      </w:r>
    </w:p>
    <w:p w14:paraId="59222804" w14:textId="77777777" w:rsidR="00D20D06" w:rsidRPr="00D20D06" w:rsidRDefault="00D20D06" w:rsidP="00D20D06">
      <w:pPr>
        <w:rPr>
          <w:lang w:val="uk-UA"/>
        </w:rPr>
      </w:pPr>
      <w:r w:rsidRPr="00D20D06">
        <w:rPr>
          <w:lang w:val="uk-UA"/>
        </w:rPr>
        <w:t> </w:t>
      </w:r>
    </w:p>
    <w:p w14:paraId="0E660FC0" w14:textId="77777777" w:rsidR="00D20D06" w:rsidRPr="00D20D06" w:rsidRDefault="00D20D06" w:rsidP="00D20D06">
      <w:pPr>
        <w:rPr>
          <w:lang w:val="uk-UA"/>
        </w:rPr>
      </w:pPr>
      <w:r w:rsidRPr="00D20D06">
        <w:rPr>
          <w:b/>
          <w:bCs/>
          <w:color w:val="000000"/>
          <w:sz w:val="28"/>
          <w:szCs w:val="28"/>
          <w:lang w:val="uk-UA"/>
        </w:rPr>
        <w:t>                                                        </w:t>
      </w:r>
    </w:p>
    <w:p w14:paraId="71B04391" w14:textId="662D1ED1" w:rsidR="00D20D06" w:rsidRPr="00D20D06" w:rsidRDefault="00D16FB3" w:rsidP="00D20D06">
      <w:pPr>
        <w:jc w:val="center"/>
        <w:rPr>
          <w:color w:val="0D0D0D"/>
          <w:sz w:val="28"/>
          <w:szCs w:val="28"/>
          <w:lang w:val="uk-UA"/>
        </w:rPr>
      </w:pPr>
      <w:r w:rsidRPr="00D16FB3">
        <w:rPr>
          <w:b/>
          <w:bCs/>
          <w:color w:val="0D0D0D"/>
          <w:sz w:val="26"/>
          <w:szCs w:val="26"/>
          <w:lang w:val="uk-UA"/>
        </w:rPr>
        <w:t xml:space="preserve">Програма </w:t>
      </w:r>
      <w:r w:rsidR="00F7469E" w:rsidRPr="00F7469E">
        <w:rPr>
          <w:b/>
          <w:bCs/>
          <w:color w:val="0D0D0D"/>
          <w:sz w:val="26"/>
          <w:szCs w:val="26"/>
          <w:lang w:val="uk-UA"/>
        </w:rPr>
        <w:t>підвищення ефективності діяльності підрозділів Одеського прикордонного загону на 2022 - 2024 роки</w:t>
      </w:r>
    </w:p>
    <w:p w14:paraId="121D0F7C" w14:textId="77777777" w:rsidR="00D20D06" w:rsidRPr="00D20D06" w:rsidRDefault="00D20D06" w:rsidP="00D20D06">
      <w:pPr>
        <w:jc w:val="center"/>
        <w:rPr>
          <w:color w:val="0D0D0D"/>
          <w:lang w:val="uk-UA"/>
        </w:rPr>
      </w:pPr>
      <w:r w:rsidRPr="00D20D06">
        <w:rPr>
          <w:color w:val="0D0D0D"/>
          <w:lang w:val="uk-UA"/>
        </w:rPr>
        <w:t> </w:t>
      </w:r>
    </w:p>
    <w:p w14:paraId="7FE7BA9F" w14:textId="77777777" w:rsidR="00D20D06" w:rsidRPr="00D20D06" w:rsidRDefault="00D20D06" w:rsidP="00D20D06">
      <w:pPr>
        <w:jc w:val="center"/>
        <w:rPr>
          <w:lang w:val="uk-UA"/>
        </w:rPr>
      </w:pPr>
      <w:r w:rsidRPr="00D20D06">
        <w:rPr>
          <w:lang w:val="uk-UA"/>
        </w:rPr>
        <w:t> </w:t>
      </w:r>
    </w:p>
    <w:p w14:paraId="77EF56E6" w14:textId="77777777" w:rsidR="00D20D06" w:rsidRPr="00D20D06" w:rsidRDefault="00D20D06" w:rsidP="00D20D06">
      <w:pPr>
        <w:jc w:val="center"/>
        <w:rPr>
          <w:lang w:val="uk-UA"/>
        </w:rPr>
      </w:pPr>
      <w:r w:rsidRPr="00D20D06">
        <w:rPr>
          <w:lang w:val="uk-UA"/>
        </w:rPr>
        <w:t> </w:t>
      </w:r>
    </w:p>
    <w:p w14:paraId="33E5C08C" w14:textId="77777777" w:rsidR="00D20D06" w:rsidRPr="00D20D06" w:rsidRDefault="00D20D06" w:rsidP="00D20D06">
      <w:pPr>
        <w:jc w:val="center"/>
        <w:rPr>
          <w:lang w:val="uk-UA"/>
        </w:rPr>
      </w:pPr>
      <w:r w:rsidRPr="00D20D06">
        <w:rPr>
          <w:lang w:val="uk-UA"/>
        </w:rPr>
        <w:t> </w:t>
      </w:r>
    </w:p>
    <w:p w14:paraId="1018929B" w14:textId="77777777" w:rsidR="00D20D06" w:rsidRPr="00D20D06" w:rsidRDefault="00D20D06" w:rsidP="00D20D06">
      <w:pPr>
        <w:jc w:val="center"/>
        <w:rPr>
          <w:lang w:val="uk-UA"/>
        </w:rPr>
      </w:pPr>
      <w:r w:rsidRPr="00D20D06">
        <w:rPr>
          <w:lang w:val="uk-UA"/>
        </w:rPr>
        <w:t> </w:t>
      </w:r>
    </w:p>
    <w:p w14:paraId="19BCEC53" w14:textId="77777777" w:rsidR="00D20D06" w:rsidRPr="00D20D06" w:rsidRDefault="00D20D06" w:rsidP="00D20D06">
      <w:pPr>
        <w:jc w:val="center"/>
        <w:rPr>
          <w:lang w:val="uk-UA"/>
        </w:rPr>
      </w:pPr>
      <w:r w:rsidRPr="00D20D06">
        <w:rPr>
          <w:lang w:val="uk-UA"/>
        </w:rPr>
        <w:t> </w:t>
      </w:r>
    </w:p>
    <w:p w14:paraId="7FC2DF7A" w14:textId="77777777" w:rsidR="00D20D06" w:rsidRPr="00D20D06" w:rsidRDefault="00D20D06" w:rsidP="00D20D06">
      <w:pPr>
        <w:jc w:val="center"/>
        <w:rPr>
          <w:lang w:val="uk-UA"/>
        </w:rPr>
      </w:pPr>
      <w:r w:rsidRPr="00D20D06">
        <w:rPr>
          <w:lang w:val="uk-UA"/>
        </w:rPr>
        <w:t> </w:t>
      </w:r>
    </w:p>
    <w:p w14:paraId="7204356B" w14:textId="77777777" w:rsidR="00D20D06" w:rsidRPr="00D20D06" w:rsidRDefault="00D20D06" w:rsidP="00D20D06">
      <w:pPr>
        <w:jc w:val="center"/>
        <w:rPr>
          <w:lang w:val="uk-UA"/>
        </w:rPr>
      </w:pPr>
      <w:r w:rsidRPr="00D20D06">
        <w:rPr>
          <w:lang w:val="uk-UA"/>
        </w:rPr>
        <w:t> </w:t>
      </w:r>
    </w:p>
    <w:p w14:paraId="26822B81" w14:textId="77777777" w:rsidR="00D20D06" w:rsidRPr="00D20D06" w:rsidRDefault="00D20D06" w:rsidP="00D20D06">
      <w:pPr>
        <w:jc w:val="center"/>
        <w:rPr>
          <w:lang w:val="uk-UA"/>
        </w:rPr>
      </w:pPr>
      <w:r w:rsidRPr="00D20D06">
        <w:rPr>
          <w:lang w:val="uk-UA"/>
        </w:rPr>
        <w:t> </w:t>
      </w:r>
    </w:p>
    <w:p w14:paraId="6ACBC169" w14:textId="77777777" w:rsidR="00D20D06" w:rsidRPr="00D20D06" w:rsidRDefault="00D20D06" w:rsidP="00D20D06">
      <w:pPr>
        <w:jc w:val="center"/>
        <w:rPr>
          <w:lang w:val="uk-UA"/>
        </w:rPr>
      </w:pPr>
      <w:r w:rsidRPr="00D20D06">
        <w:rPr>
          <w:lang w:val="uk-UA"/>
        </w:rPr>
        <w:t> </w:t>
      </w:r>
    </w:p>
    <w:p w14:paraId="25C7D946" w14:textId="77777777" w:rsidR="00D20D06" w:rsidRPr="00D20D06" w:rsidRDefault="00D20D06" w:rsidP="00D20D06">
      <w:pPr>
        <w:jc w:val="center"/>
        <w:rPr>
          <w:lang w:val="uk-UA"/>
        </w:rPr>
      </w:pPr>
      <w:r w:rsidRPr="00D20D06">
        <w:rPr>
          <w:lang w:val="uk-UA"/>
        </w:rPr>
        <w:t> </w:t>
      </w:r>
    </w:p>
    <w:p w14:paraId="7EE71D48" w14:textId="77777777" w:rsidR="00D20D06" w:rsidRPr="00D20D06" w:rsidRDefault="00D20D06" w:rsidP="00D20D06">
      <w:pPr>
        <w:jc w:val="center"/>
        <w:rPr>
          <w:lang w:val="uk-UA"/>
        </w:rPr>
      </w:pPr>
      <w:r w:rsidRPr="00D20D06">
        <w:rPr>
          <w:lang w:val="uk-UA"/>
        </w:rPr>
        <w:t> </w:t>
      </w:r>
    </w:p>
    <w:p w14:paraId="035B3E9C" w14:textId="77777777" w:rsidR="00D20D06" w:rsidRPr="00D20D06" w:rsidRDefault="00D20D06" w:rsidP="00D20D06">
      <w:pPr>
        <w:jc w:val="center"/>
        <w:rPr>
          <w:lang w:val="uk-UA"/>
        </w:rPr>
      </w:pPr>
      <w:r w:rsidRPr="00D20D06">
        <w:rPr>
          <w:lang w:val="uk-UA"/>
        </w:rPr>
        <w:t> </w:t>
      </w:r>
    </w:p>
    <w:p w14:paraId="5E7D8611" w14:textId="77777777" w:rsidR="00D20D06" w:rsidRPr="00D20D06" w:rsidRDefault="00D20D06" w:rsidP="00D20D06">
      <w:pPr>
        <w:jc w:val="center"/>
        <w:rPr>
          <w:lang w:val="uk-UA"/>
        </w:rPr>
      </w:pPr>
      <w:r w:rsidRPr="00D20D06">
        <w:rPr>
          <w:lang w:val="uk-UA"/>
        </w:rPr>
        <w:t> </w:t>
      </w:r>
    </w:p>
    <w:p w14:paraId="108D1824" w14:textId="77777777" w:rsidR="00D20D06" w:rsidRPr="00D20D06" w:rsidRDefault="00D20D06" w:rsidP="00D20D06">
      <w:pPr>
        <w:jc w:val="center"/>
        <w:rPr>
          <w:lang w:val="uk-UA"/>
        </w:rPr>
      </w:pPr>
      <w:r w:rsidRPr="00D20D06">
        <w:rPr>
          <w:lang w:val="uk-UA"/>
        </w:rPr>
        <w:t> </w:t>
      </w:r>
    </w:p>
    <w:p w14:paraId="0FE3C804" w14:textId="77777777" w:rsidR="00D20D06" w:rsidRPr="00D20D06" w:rsidRDefault="00D20D06" w:rsidP="00D20D06">
      <w:pPr>
        <w:jc w:val="center"/>
        <w:rPr>
          <w:lang w:val="uk-UA"/>
        </w:rPr>
      </w:pPr>
      <w:r w:rsidRPr="00D20D06">
        <w:rPr>
          <w:lang w:val="uk-UA"/>
        </w:rPr>
        <w:t> </w:t>
      </w:r>
    </w:p>
    <w:p w14:paraId="307CF801" w14:textId="77777777" w:rsidR="00D20D06" w:rsidRPr="00D20D06" w:rsidRDefault="00D20D06" w:rsidP="00D20D06">
      <w:pPr>
        <w:jc w:val="center"/>
        <w:rPr>
          <w:lang w:val="uk-UA"/>
        </w:rPr>
      </w:pPr>
      <w:r w:rsidRPr="00D20D06">
        <w:rPr>
          <w:lang w:val="uk-UA"/>
        </w:rPr>
        <w:t> </w:t>
      </w:r>
    </w:p>
    <w:p w14:paraId="4542FAD5" w14:textId="77777777" w:rsidR="00D20D06" w:rsidRPr="00D20D06" w:rsidRDefault="00D20D06" w:rsidP="00D20D06">
      <w:pPr>
        <w:jc w:val="center"/>
        <w:rPr>
          <w:lang w:val="uk-UA"/>
        </w:rPr>
      </w:pPr>
      <w:r w:rsidRPr="00D20D06">
        <w:rPr>
          <w:lang w:val="uk-UA"/>
        </w:rPr>
        <w:t> </w:t>
      </w:r>
    </w:p>
    <w:p w14:paraId="359D8742" w14:textId="77777777" w:rsidR="00D20D06" w:rsidRPr="00D20D06" w:rsidRDefault="00D20D06" w:rsidP="00D20D06">
      <w:pPr>
        <w:jc w:val="center"/>
        <w:rPr>
          <w:lang w:val="uk-UA"/>
        </w:rPr>
      </w:pPr>
      <w:r w:rsidRPr="00D20D06">
        <w:rPr>
          <w:lang w:val="uk-UA"/>
        </w:rPr>
        <w:t> </w:t>
      </w:r>
    </w:p>
    <w:p w14:paraId="775ACC8F" w14:textId="77777777" w:rsidR="00D20D06" w:rsidRPr="00D20D06" w:rsidRDefault="00D20D06" w:rsidP="00D20D06">
      <w:pPr>
        <w:jc w:val="center"/>
        <w:rPr>
          <w:lang w:val="uk-UA"/>
        </w:rPr>
      </w:pPr>
      <w:r w:rsidRPr="00D20D06">
        <w:rPr>
          <w:lang w:val="uk-UA"/>
        </w:rPr>
        <w:t> </w:t>
      </w:r>
    </w:p>
    <w:p w14:paraId="71668521" w14:textId="77777777" w:rsidR="00D20D06" w:rsidRPr="00D20D06" w:rsidRDefault="00D20D06" w:rsidP="00D20D06">
      <w:pPr>
        <w:jc w:val="center"/>
        <w:rPr>
          <w:lang w:val="uk-UA"/>
        </w:rPr>
      </w:pPr>
      <w:r w:rsidRPr="00D20D06">
        <w:rPr>
          <w:lang w:val="uk-UA"/>
        </w:rPr>
        <w:t> </w:t>
      </w:r>
    </w:p>
    <w:p w14:paraId="050E3482" w14:textId="77777777" w:rsidR="00D20D06" w:rsidRPr="00D20D06" w:rsidRDefault="00D20D06" w:rsidP="00D20D06">
      <w:pPr>
        <w:jc w:val="center"/>
        <w:rPr>
          <w:lang w:val="uk-UA"/>
        </w:rPr>
      </w:pPr>
      <w:r w:rsidRPr="00D20D06">
        <w:rPr>
          <w:lang w:val="uk-UA"/>
        </w:rPr>
        <w:t> </w:t>
      </w:r>
    </w:p>
    <w:p w14:paraId="0D0119E6" w14:textId="77777777" w:rsidR="00D20D06" w:rsidRPr="00D20D06" w:rsidRDefault="00D20D06" w:rsidP="00D20D06">
      <w:pPr>
        <w:jc w:val="center"/>
        <w:rPr>
          <w:lang w:val="uk-UA"/>
        </w:rPr>
      </w:pPr>
      <w:r w:rsidRPr="00D20D06">
        <w:rPr>
          <w:lang w:val="uk-UA"/>
        </w:rPr>
        <w:t> </w:t>
      </w:r>
    </w:p>
    <w:p w14:paraId="20CA91AF" w14:textId="77777777" w:rsidR="00C7522E" w:rsidRPr="00D20D06" w:rsidRDefault="00D20D06" w:rsidP="00C7522E">
      <w:pPr>
        <w:jc w:val="center"/>
        <w:rPr>
          <w:lang w:val="uk-UA"/>
        </w:rPr>
      </w:pPr>
      <w:r w:rsidRPr="00D20D06">
        <w:rPr>
          <w:color w:val="000000"/>
          <w:lang w:val="uk-UA"/>
        </w:rPr>
        <w:br w:type="page"/>
      </w:r>
      <w:r w:rsidRPr="00D20D06">
        <w:rPr>
          <w:color w:val="000000"/>
          <w:lang w:val="uk-UA"/>
        </w:rPr>
        <w:lastRenderedPageBreak/>
        <w:t> </w:t>
      </w:r>
      <w:r w:rsidR="00F7469E">
        <w:rPr>
          <w:color w:val="000000"/>
          <w:lang w:val="uk-UA"/>
        </w:rPr>
        <w:tab/>
      </w:r>
      <w:r w:rsidR="00C7522E" w:rsidRPr="00D20D06">
        <w:rPr>
          <w:b/>
          <w:bCs/>
          <w:color w:val="000000"/>
          <w:lang w:val="uk-UA"/>
        </w:rPr>
        <w:t>З М І С Т</w:t>
      </w:r>
    </w:p>
    <w:p w14:paraId="1643B746" w14:textId="77777777" w:rsidR="00C7522E" w:rsidRPr="00D20D06" w:rsidRDefault="00C7522E" w:rsidP="00C7522E">
      <w:pPr>
        <w:rPr>
          <w:lang w:val="uk-UA"/>
        </w:rPr>
      </w:pPr>
    </w:p>
    <w:p w14:paraId="3EDAC3F5" w14:textId="77777777" w:rsidR="00C7522E" w:rsidRPr="00D20D06" w:rsidRDefault="00C7522E" w:rsidP="00C7522E">
      <w:pPr>
        <w:rPr>
          <w:lang w:val="uk-UA"/>
        </w:rPr>
      </w:pPr>
      <w:r w:rsidRPr="00D20D06">
        <w:rPr>
          <w:lang w:val="uk-UA"/>
        </w:rPr>
        <w:t> </w:t>
      </w:r>
    </w:p>
    <w:p w14:paraId="699C6B70" w14:textId="77777777" w:rsidR="00C7522E" w:rsidRPr="00D20D06" w:rsidRDefault="00C7522E" w:rsidP="00C7522E">
      <w:pPr>
        <w:ind w:left="284" w:hanging="284"/>
        <w:rPr>
          <w:lang w:val="uk-UA"/>
        </w:rPr>
      </w:pPr>
      <w:r w:rsidRPr="00D20D06">
        <w:rPr>
          <w:color w:val="000000"/>
          <w:lang w:val="uk-UA"/>
        </w:rPr>
        <w:t>1. Паспорт Програми.</w:t>
      </w:r>
    </w:p>
    <w:p w14:paraId="30D294EF" w14:textId="77777777" w:rsidR="00C7522E" w:rsidRPr="00D20D06" w:rsidRDefault="00C7522E" w:rsidP="00C7522E">
      <w:pPr>
        <w:ind w:left="284" w:hanging="284"/>
        <w:rPr>
          <w:lang w:val="uk-UA"/>
        </w:rPr>
      </w:pPr>
      <w:r w:rsidRPr="00D20D06">
        <w:rPr>
          <w:lang w:val="uk-UA"/>
        </w:rPr>
        <w:t> </w:t>
      </w:r>
    </w:p>
    <w:p w14:paraId="19A86839" w14:textId="77777777" w:rsidR="00C7522E" w:rsidRPr="00D20D06" w:rsidRDefault="00C7522E" w:rsidP="00C7522E">
      <w:pPr>
        <w:ind w:left="284" w:hanging="284"/>
        <w:rPr>
          <w:lang w:val="uk-UA"/>
        </w:rPr>
      </w:pPr>
      <w:r w:rsidRPr="00D20D06">
        <w:rPr>
          <w:color w:val="000000"/>
          <w:lang w:val="uk-UA"/>
        </w:rPr>
        <w:t>2. Визначення проблеми, на розв’язання якої спрямована Програма.</w:t>
      </w:r>
    </w:p>
    <w:p w14:paraId="6CB30C8D" w14:textId="77777777" w:rsidR="00C7522E" w:rsidRPr="00D20D06" w:rsidRDefault="00C7522E" w:rsidP="00C7522E">
      <w:pPr>
        <w:ind w:left="284" w:hanging="284"/>
        <w:rPr>
          <w:lang w:val="uk-UA"/>
        </w:rPr>
      </w:pPr>
      <w:r w:rsidRPr="00D20D06">
        <w:rPr>
          <w:lang w:val="uk-UA"/>
        </w:rPr>
        <w:t> </w:t>
      </w:r>
    </w:p>
    <w:p w14:paraId="2BF55FC1" w14:textId="77777777" w:rsidR="00C7522E" w:rsidRPr="00D20D06" w:rsidRDefault="00C7522E" w:rsidP="00C7522E">
      <w:pPr>
        <w:ind w:left="284" w:hanging="284"/>
        <w:rPr>
          <w:lang w:val="uk-UA"/>
        </w:rPr>
      </w:pPr>
      <w:r w:rsidRPr="00D20D06">
        <w:rPr>
          <w:color w:val="000000"/>
          <w:lang w:val="uk-UA"/>
        </w:rPr>
        <w:t>3. Мета Програми.</w:t>
      </w:r>
    </w:p>
    <w:p w14:paraId="7F67438E" w14:textId="77777777" w:rsidR="00C7522E" w:rsidRPr="00D20D06" w:rsidRDefault="00C7522E" w:rsidP="00C7522E">
      <w:pPr>
        <w:ind w:left="284" w:hanging="284"/>
        <w:rPr>
          <w:lang w:val="uk-UA"/>
        </w:rPr>
      </w:pPr>
      <w:r w:rsidRPr="00D20D06">
        <w:rPr>
          <w:lang w:val="uk-UA"/>
        </w:rPr>
        <w:t> </w:t>
      </w:r>
    </w:p>
    <w:p w14:paraId="379793A0" w14:textId="77777777" w:rsidR="00C7522E" w:rsidRPr="00D20D06" w:rsidRDefault="00C7522E" w:rsidP="00C7522E">
      <w:pPr>
        <w:ind w:left="284" w:hanging="284"/>
        <w:rPr>
          <w:lang w:val="uk-UA"/>
        </w:rPr>
      </w:pPr>
      <w:r w:rsidRPr="00D20D06">
        <w:rPr>
          <w:color w:val="000000"/>
          <w:lang w:val="uk-UA"/>
        </w:rPr>
        <w:t>4. Обґрунтування шляхів і засобів розв’язання проблеми та необхідності комплексного вирішення питання забезпечення безпеки.</w:t>
      </w:r>
    </w:p>
    <w:p w14:paraId="4D073079" w14:textId="77777777" w:rsidR="00C7522E" w:rsidRPr="00D20D06" w:rsidRDefault="00C7522E" w:rsidP="00C7522E">
      <w:pPr>
        <w:ind w:left="284" w:hanging="284"/>
        <w:rPr>
          <w:lang w:val="uk-UA"/>
        </w:rPr>
      </w:pPr>
      <w:r w:rsidRPr="00D20D06">
        <w:rPr>
          <w:lang w:val="uk-UA"/>
        </w:rPr>
        <w:t> </w:t>
      </w:r>
    </w:p>
    <w:p w14:paraId="27DB7982" w14:textId="77777777" w:rsidR="00C7522E" w:rsidRPr="00D20D06" w:rsidRDefault="00C7522E" w:rsidP="00C7522E">
      <w:pPr>
        <w:ind w:left="284" w:hanging="284"/>
        <w:rPr>
          <w:lang w:val="uk-UA"/>
        </w:rPr>
      </w:pPr>
      <w:r w:rsidRPr="00D20D06">
        <w:rPr>
          <w:color w:val="000000"/>
          <w:lang w:val="uk-UA"/>
        </w:rPr>
        <w:t>5. Строки та етапи виконання Програми. Ресурсне забезпечення</w:t>
      </w:r>
      <w:r w:rsidRPr="00D20D06">
        <w:rPr>
          <w:lang w:val="uk-UA"/>
        </w:rPr>
        <w:t> Програми</w:t>
      </w:r>
    </w:p>
    <w:p w14:paraId="29D14B1E" w14:textId="77777777" w:rsidR="00C7522E" w:rsidRPr="00D20D06" w:rsidRDefault="00C7522E" w:rsidP="00C7522E">
      <w:pPr>
        <w:ind w:left="284" w:hanging="284"/>
        <w:rPr>
          <w:lang w:val="uk-UA"/>
        </w:rPr>
      </w:pPr>
    </w:p>
    <w:p w14:paraId="5D3B7E09" w14:textId="77777777" w:rsidR="00C7522E" w:rsidRPr="00D20D06" w:rsidRDefault="00C7522E" w:rsidP="00C7522E">
      <w:pPr>
        <w:ind w:left="284" w:hanging="284"/>
        <w:rPr>
          <w:lang w:val="uk-UA"/>
        </w:rPr>
      </w:pPr>
      <w:r w:rsidRPr="00D20D06">
        <w:rPr>
          <w:color w:val="000000"/>
          <w:lang w:val="uk-UA"/>
        </w:rPr>
        <w:t>6.</w:t>
      </w:r>
      <w:r w:rsidRPr="00D20D06">
        <w:rPr>
          <w:lang w:val="uk-UA"/>
        </w:rPr>
        <w:t>  Напрямки діяльності та заходи Програми</w:t>
      </w:r>
    </w:p>
    <w:p w14:paraId="4E5F0BB1" w14:textId="77777777" w:rsidR="00C7522E" w:rsidRPr="00D20D06" w:rsidRDefault="00C7522E" w:rsidP="00C7522E">
      <w:pPr>
        <w:ind w:left="284" w:hanging="284"/>
        <w:rPr>
          <w:lang w:val="uk-UA"/>
        </w:rPr>
      </w:pPr>
    </w:p>
    <w:p w14:paraId="2F5058C6" w14:textId="77777777" w:rsidR="00C7522E" w:rsidRPr="00D20D06" w:rsidRDefault="00C7522E" w:rsidP="00C7522E">
      <w:pPr>
        <w:ind w:left="284" w:hanging="284"/>
        <w:rPr>
          <w:lang w:val="uk-UA"/>
        </w:rPr>
      </w:pPr>
      <w:r w:rsidRPr="00D20D06">
        <w:rPr>
          <w:color w:val="000000"/>
          <w:lang w:val="uk-UA"/>
        </w:rPr>
        <w:t>7. Очікувані результати та ефективність Програми</w:t>
      </w:r>
    </w:p>
    <w:p w14:paraId="386A64BE" w14:textId="77777777" w:rsidR="00C7522E" w:rsidRPr="00D20D06" w:rsidRDefault="00C7522E" w:rsidP="00C7522E">
      <w:pPr>
        <w:ind w:left="284" w:hanging="284"/>
        <w:rPr>
          <w:lang w:val="uk-UA"/>
        </w:rPr>
      </w:pPr>
      <w:r w:rsidRPr="00D20D06">
        <w:rPr>
          <w:lang w:val="uk-UA"/>
        </w:rPr>
        <w:t> </w:t>
      </w:r>
    </w:p>
    <w:p w14:paraId="64A7AB6E" w14:textId="77777777" w:rsidR="00C7522E" w:rsidRPr="00D20D06" w:rsidRDefault="00C7522E" w:rsidP="00C7522E">
      <w:pPr>
        <w:ind w:left="284" w:hanging="284"/>
        <w:rPr>
          <w:lang w:val="uk-UA"/>
        </w:rPr>
      </w:pPr>
      <w:r w:rsidRPr="00D20D06">
        <w:rPr>
          <w:color w:val="000000"/>
          <w:lang w:val="uk-UA"/>
        </w:rPr>
        <w:t>8. Координація та контроль за ходом виконання Програми.</w:t>
      </w:r>
    </w:p>
    <w:p w14:paraId="0F689612" w14:textId="77777777" w:rsidR="00C7522E" w:rsidRPr="00D20D06" w:rsidRDefault="00C7522E" w:rsidP="00C7522E">
      <w:pPr>
        <w:rPr>
          <w:lang w:val="uk-UA"/>
        </w:rPr>
      </w:pPr>
      <w:r w:rsidRPr="00D20D06">
        <w:rPr>
          <w:lang w:val="uk-UA"/>
        </w:rPr>
        <w:t> </w:t>
      </w:r>
    </w:p>
    <w:p w14:paraId="3A51F4B9" w14:textId="77777777" w:rsidR="00C7522E" w:rsidRPr="00D20D06" w:rsidRDefault="00C7522E" w:rsidP="00C7522E">
      <w:pPr>
        <w:rPr>
          <w:lang w:val="uk-UA"/>
        </w:rPr>
      </w:pPr>
      <w:r w:rsidRPr="00D20D06">
        <w:rPr>
          <w:lang w:val="uk-UA"/>
        </w:rPr>
        <w:t>  </w:t>
      </w:r>
    </w:p>
    <w:p w14:paraId="75264248" w14:textId="77777777" w:rsidR="00C7522E" w:rsidRPr="00D20D06" w:rsidRDefault="00C7522E" w:rsidP="00C7522E">
      <w:pPr>
        <w:rPr>
          <w:lang w:val="uk-UA"/>
        </w:rPr>
      </w:pPr>
    </w:p>
    <w:p w14:paraId="57C9C5A2" w14:textId="77777777" w:rsidR="00C7522E" w:rsidRPr="00D20D06" w:rsidRDefault="00C7522E" w:rsidP="00C7522E">
      <w:pPr>
        <w:rPr>
          <w:lang w:val="uk-UA"/>
        </w:rPr>
      </w:pPr>
    </w:p>
    <w:p w14:paraId="72AFACE4" w14:textId="77777777" w:rsidR="00C7522E" w:rsidRPr="00D20D06" w:rsidRDefault="00C7522E" w:rsidP="00C7522E">
      <w:pPr>
        <w:rPr>
          <w:lang w:val="uk-UA"/>
        </w:rPr>
      </w:pPr>
    </w:p>
    <w:p w14:paraId="5888AD40" w14:textId="77777777" w:rsidR="00C7522E" w:rsidRPr="00D20D06" w:rsidRDefault="00C7522E" w:rsidP="00C7522E">
      <w:pPr>
        <w:rPr>
          <w:lang w:val="uk-UA"/>
        </w:rPr>
      </w:pPr>
    </w:p>
    <w:p w14:paraId="0E6B44FF" w14:textId="77777777" w:rsidR="00C7522E" w:rsidRPr="00D20D06" w:rsidRDefault="00C7522E" w:rsidP="00C7522E">
      <w:pPr>
        <w:rPr>
          <w:lang w:val="uk-UA"/>
        </w:rPr>
      </w:pPr>
    </w:p>
    <w:p w14:paraId="4442AED2" w14:textId="77777777" w:rsidR="00C7522E" w:rsidRPr="00D20D06" w:rsidRDefault="00C7522E" w:rsidP="00C7522E">
      <w:pPr>
        <w:rPr>
          <w:lang w:val="uk-UA"/>
        </w:rPr>
      </w:pPr>
    </w:p>
    <w:p w14:paraId="4D39935E" w14:textId="77777777" w:rsidR="00C7522E" w:rsidRPr="00D20D06" w:rsidRDefault="00C7522E" w:rsidP="00C7522E">
      <w:pPr>
        <w:rPr>
          <w:lang w:val="uk-UA"/>
        </w:rPr>
      </w:pPr>
    </w:p>
    <w:p w14:paraId="34D75843" w14:textId="77777777" w:rsidR="00C7522E" w:rsidRPr="00D20D06" w:rsidRDefault="00C7522E" w:rsidP="00C7522E">
      <w:pPr>
        <w:rPr>
          <w:lang w:val="uk-UA"/>
        </w:rPr>
      </w:pPr>
    </w:p>
    <w:p w14:paraId="4461D762" w14:textId="77777777" w:rsidR="00C7522E" w:rsidRPr="00D20D06" w:rsidRDefault="00C7522E" w:rsidP="00C7522E">
      <w:pPr>
        <w:rPr>
          <w:lang w:val="uk-UA"/>
        </w:rPr>
      </w:pPr>
    </w:p>
    <w:p w14:paraId="7890AAA8" w14:textId="77777777" w:rsidR="00C7522E" w:rsidRPr="00D20D06" w:rsidRDefault="00C7522E" w:rsidP="00C7522E">
      <w:pPr>
        <w:rPr>
          <w:lang w:val="uk-UA"/>
        </w:rPr>
      </w:pPr>
    </w:p>
    <w:p w14:paraId="60EFE9FD" w14:textId="77777777" w:rsidR="00C7522E" w:rsidRPr="00D20D06" w:rsidRDefault="00C7522E" w:rsidP="00C7522E">
      <w:pPr>
        <w:rPr>
          <w:lang w:val="uk-UA"/>
        </w:rPr>
      </w:pPr>
    </w:p>
    <w:p w14:paraId="6EF06B98" w14:textId="77777777" w:rsidR="00C7522E" w:rsidRPr="00D20D06" w:rsidRDefault="00C7522E" w:rsidP="00C7522E">
      <w:pPr>
        <w:rPr>
          <w:lang w:val="uk-UA"/>
        </w:rPr>
      </w:pPr>
    </w:p>
    <w:p w14:paraId="185C9A83" w14:textId="77777777" w:rsidR="00C7522E" w:rsidRPr="00D20D06" w:rsidRDefault="00C7522E" w:rsidP="00C7522E">
      <w:pPr>
        <w:rPr>
          <w:lang w:val="uk-UA"/>
        </w:rPr>
      </w:pPr>
    </w:p>
    <w:p w14:paraId="33A04378" w14:textId="77777777" w:rsidR="00C7522E" w:rsidRPr="00D20D06" w:rsidRDefault="00C7522E" w:rsidP="00C7522E">
      <w:pPr>
        <w:rPr>
          <w:lang w:val="uk-UA"/>
        </w:rPr>
      </w:pPr>
    </w:p>
    <w:p w14:paraId="26492F0F" w14:textId="77777777" w:rsidR="00C7522E" w:rsidRPr="00D20D06" w:rsidRDefault="00C7522E" w:rsidP="00C7522E">
      <w:pPr>
        <w:rPr>
          <w:lang w:val="uk-UA"/>
        </w:rPr>
      </w:pPr>
    </w:p>
    <w:p w14:paraId="609F0B78" w14:textId="77777777" w:rsidR="00C7522E" w:rsidRPr="00D20D06" w:rsidRDefault="00C7522E" w:rsidP="00C7522E">
      <w:pPr>
        <w:rPr>
          <w:lang w:val="uk-UA"/>
        </w:rPr>
      </w:pPr>
    </w:p>
    <w:p w14:paraId="5087DD33" w14:textId="77777777" w:rsidR="00C7522E" w:rsidRPr="00D20D06" w:rsidRDefault="00C7522E" w:rsidP="00C7522E">
      <w:pPr>
        <w:rPr>
          <w:lang w:val="uk-UA"/>
        </w:rPr>
      </w:pPr>
    </w:p>
    <w:p w14:paraId="073DC8DE" w14:textId="77777777" w:rsidR="00C7522E" w:rsidRPr="00D20D06" w:rsidRDefault="00C7522E" w:rsidP="00C7522E">
      <w:pPr>
        <w:rPr>
          <w:lang w:val="uk-UA"/>
        </w:rPr>
      </w:pPr>
    </w:p>
    <w:p w14:paraId="684FB03B" w14:textId="77777777" w:rsidR="00C7522E" w:rsidRPr="00D20D06" w:rsidRDefault="00C7522E" w:rsidP="00C7522E">
      <w:pPr>
        <w:rPr>
          <w:lang w:val="uk-UA"/>
        </w:rPr>
      </w:pPr>
    </w:p>
    <w:p w14:paraId="5428C17E" w14:textId="77777777" w:rsidR="00C7522E" w:rsidRPr="00D20D06" w:rsidRDefault="00C7522E" w:rsidP="00C7522E">
      <w:pPr>
        <w:rPr>
          <w:lang w:val="uk-UA"/>
        </w:rPr>
      </w:pPr>
    </w:p>
    <w:p w14:paraId="3A93D47E" w14:textId="77777777" w:rsidR="00C7522E" w:rsidRPr="00D20D06" w:rsidRDefault="00C7522E" w:rsidP="00C7522E">
      <w:pPr>
        <w:rPr>
          <w:lang w:val="uk-UA"/>
        </w:rPr>
      </w:pPr>
    </w:p>
    <w:p w14:paraId="544BB7D2" w14:textId="77777777" w:rsidR="00C7522E" w:rsidRPr="00D20D06" w:rsidRDefault="00C7522E" w:rsidP="00C7522E">
      <w:pPr>
        <w:rPr>
          <w:lang w:val="uk-UA"/>
        </w:rPr>
      </w:pPr>
    </w:p>
    <w:p w14:paraId="77D7C927" w14:textId="77777777" w:rsidR="00C7522E" w:rsidRPr="00D20D06" w:rsidRDefault="00C7522E" w:rsidP="00C7522E">
      <w:pPr>
        <w:rPr>
          <w:lang w:val="uk-UA"/>
        </w:rPr>
      </w:pPr>
    </w:p>
    <w:p w14:paraId="2C4CE384" w14:textId="77777777" w:rsidR="00C7522E" w:rsidRPr="00D20D06" w:rsidRDefault="00C7522E" w:rsidP="00C7522E">
      <w:pPr>
        <w:rPr>
          <w:lang w:val="uk-UA"/>
        </w:rPr>
      </w:pPr>
    </w:p>
    <w:p w14:paraId="1CC10CA8" w14:textId="77777777" w:rsidR="00C7522E" w:rsidRPr="00D20D06" w:rsidRDefault="00C7522E" w:rsidP="00C7522E">
      <w:pPr>
        <w:rPr>
          <w:lang w:val="uk-UA"/>
        </w:rPr>
      </w:pPr>
    </w:p>
    <w:p w14:paraId="350F4A5F" w14:textId="77777777" w:rsidR="00C7522E" w:rsidRPr="00D20D06" w:rsidRDefault="00C7522E" w:rsidP="00C7522E">
      <w:pPr>
        <w:rPr>
          <w:lang w:val="uk-UA"/>
        </w:rPr>
      </w:pPr>
    </w:p>
    <w:p w14:paraId="26A4E0FA" w14:textId="77777777" w:rsidR="00C7522E" w:rsidRPr="00D20D06" w:rsidRDefault="00C7522E" w:rsidP="00C7522E">
      <w:pPr>
        <w:rPr>
          <w:lang w:val="uk-UA"/>
        </w:rPr>
      </w:pPr>
    </w:p>
    <w:p w14:paraId="1E578EB8" w14:textId="77777777" w:rsidR="00C7522E" w:rsidRDefault="00C7522E" w:rsidP="00C7522E">
      <w:pPr>
        <w:rPr>
          <w:lang w:val="uk-UA"/>
        </w:rPr>
      </w:pPr>
    </w:p>
    <w:p w14:paraId="01A6FB53" w14:textId="77777777" w:rsidR="00C7522E" w:rsidRDefault="00C7522E" w:rsidP="00C7522E">
      <w:pPr>
        <w:rPr>
          <w:lang w:val="uk-UA"/>
        </w:rPr>
      </w:pPr>
    </w:p>
    <w:p w14:paraId="7E045DF0" w14:textId="77777777" w:rsidR="00C7522E" w:rsidRPr="00D20D06" w:rsidRDefault="00C7522E" w:rsidP="00C7522E">
      <w:pPr>
        <w:rPr>
          <w:lang w:val="uk-UA"/>
        </w:rPr>
      </w:pPr>
    </w:p>
    <w:p w14:paraId="200AEFA7" w14:textId="77777777" w:rsidR="00C7522E" w:rsidRDefault="00C7522E" w:rsidP="00C7522E">
      <w:pPr>
        <w:rPr>
          <w:lang w:val="uk-UA"/>
        </w:rPr>
      </w:pPr>
    </w:p>
    <w:p w14:paraId="5E98A618" w14:textId="77777777" w:rsidR="00C7522E" w:rsidRDefault="00C7522E" w:rsidP="00C7522E">
      <w:pPr>
        <w:rPr>
          <w:lang w:val="uk-UA"/>
        </w:rPr>
      </w:pPr>
    </w:p>
    <w:p w14:paraId="2128CB0D" w14:textId="77777777" w:rsidR="00C7522E" w:rsidRPr="00D20D06" w:rsidRDefault="00C7522E" w:rsidP="00C7522E">
      <w:pPr>
        <w:rPr>
          <w:lang w:val="uk-UA"/>
        </w:rPr>
      </w:pPr>
    </w:p>
    <w:p w14:paraId="35026D84" w14:textId="77777777" w:rsidR="00C7522E" w:rsidRPr="00D20D06" w:rsidRDefault="00C7522E" w:rsidP="00C7522E">
      <w:pPr>
        <w:rPr>
          <w:lang w:val="uk-UA"/>
        </w:rPr>
      </w:pPr>
    </w:p>
    <w:p w14:paraId="393038D8" w14:textId="77777777" w:rsidR="00C7522E" w:rsidRPr="00D20D06" w:rsidRDefault="00C7522E" w:rsidP="00C7522E">
      <w:pPr>
        <w:jc w:val="center"/>
        <w:rPr>
          <w:lang w:val="uk-UA"/>
        </w:rPr>
      </w:pPr>
      <w:r w:rsidRPr="00D20D06">
        <w:rPr>
          <w:b/>
          <w:bCs/>
          <w:color w:val="000000"/>
          <w:lang w:val="uk-UA"/>
        </w:rPr>
        <w:lastRenderedPageBreak/>
        <w:t>1. ПАСПОРТ</w:t>
      </w:r>
    </w:p>
    <w:p w14:paraId="0A0192C9" w14:textId="77777777" w:rsidR="00C7522E" w:rsidRPr="002E4979" w:rsidRDefault="00C7522E" w:rsidP="00C7522E">
      <w:pPr>
        <w:jc w:val="center"/>
        <w:rPr>
          <w:sz w:val="16"/>
          <w:szCs w:val="16"/>
          <w:lang w:val="uk-UA"/>
        </w:rPr>
      </w:pPr>
    </w:p>
    <w:p w14:paraId="7968D41A" w14:textId="77777777" w:rsidR="00C7522E" w:rsidRPr="00E9602A" w:rsidRDefault="00C7522E" w:rsidP="00C7522E">
      <w:pPr>
        <w:jc w:val="center"/>
        <w:rPr>
          <w:color w:val="000000"/>
          <w:lang w:val="uk-UA"/>
        </w:rPr>
      </w:pPr>
      <w:r w:rsidRPr="007447D7">
        <w:rPr>
          <w:color w:val="000000"/>
          <w:lang w:val="uk-UA"/>
        </w:rPr>
        <w:t xml:space="preserve">Програми </w:t>
      </w:r>
      <w:r w:rsidRPr="00E9602A">
        <w:rPr>
          <w:color w:val="000000"/>
          <w:lang w:val="uk-UA"/>
        </w:rPr>
        <w:t xml:space="preserve">підвищення ефективності діяльності </w:t>
      </w:r>
    </w:p>
    <w:p w14:paraId="459DD44B" w14:textId="77777777" w:rsidR="00C7522E" w:rsidRPr="00E9602A" w:rsidRDefault="00C7522E" w:rsidP="00C7522E">
      <w:pPr>
        <w:jc w:val="center"/>
        <w:rPr>
          <w:color w:val="000000"/>
          <w:lang w:val="uk-UA"/>
        </w:rPr>
      </w:pPr>
      <w:r w:rsidRPr="00E9602A">
        <w:rPr>
          <w:color w:val="000000"/>
          <w:lang w:val="uk-UA"/>
        </w:rPr>
        <w:t xml:space="preserve">підрозділів Одеського прикордонного загону </w:t>
      </w:r>
    </w:p>
    <w:p w14:paraId="52E61BFC" w14:textId="77777777" w:rsidR="00C7522E" w:rsidRDefault="00C7522E" w:rsidP="00C7522E">
      <w:pPr>
        <w:jc w:val="center"/>
        <w:rPr>
          <w:color w:val="000000"/>
          <w:lang w:val="uk-UA"/>
        </w:rPr>
      </w:pPr>
      <w:r w:rsidRPr="00E9602A">
        <w:rPr>
          <w:color w:val="000000"/>
          <w:lang w:val="uk-UA"/>
        </w:rPr>
        <w:t>на 2022 - 2024 роки</w:t>
      </w:r>
      <w:r>
        <w:rPr>
          <w:color w:val="000000"/>
          <w:lang w:val="uk-UA"/>
        </w:rPr>
        <w:t xml:space="preserve"> (далі  - Програма)</w:t>
      </w:r>
    </w:p>
    <w:p w14:paraId="60CC6B1C" w14:textId="77777777" w:rsidR="00C7522E" w:rsidRPr="002E4979" w:rsidRDefault="00C7522E" w:rsidP="00C7522E">
      <w:pPr>
        <w:jc w:val="center"/>
        <w:rPr>
          <w:ins w:id="1" w:author="user" w:date="2022-02-17T13:42:00Z"/>
          <w:sz w:val="20"/>
          <w:szCs w:val="20"/>
          <w:lang w:val="uk-UA"/>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271"/>
      </w:tblGrid>
      <w:tr w:rsidR="00C7522E" w:rsidRPr="008C49D2" w14:paraId="7C06533F"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D3605D6" w14:textId="77777777" w:rsidR="00C7522E" w:rsidRPr="00D20D06" w:rsidRDefault="00C7522E" w:rsidP="00C702AC">
            <w:pPr>
              <w:rPr>
                <w:lang w:val="uk-UA"/>
              </w:rPr>
            </w:pPr>
            <w:r w:rsidRPr="00D20D06">
              <w:rPr>
                <w:color w:val="000000"/>
                <w:lang w:val="uk-U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C8AB577" w14:textId="77777777" w:rsidR="00C7522E" w:rsidRPr="00D20D06" w:rsidRDefault="00C7522E" w:rsidP="00C702AC">
            <w:pPr>
              <w:rPr>
                <w:lang w:val="uk-UA"/>
              </w:rPr>
            </w:pPr>
            <w:r w:rsidRPr="00D20D06">
              <w:rPr>
                <w:color w:val="000000"/>
                <w:lang w:val="uk-UA"/>
              </w:rPr>
              <w:t>Законодавчі підстави для виконання Програми</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30605E17" w14:textId="77777777" w:rsidR="00C7522E" w:rsidRPr="00D20D06" w:rsidRDefault="00C7522E" w:rsidP="00C702AC">
            <w:pPr>
              <w:jc w:val="both"/>
              <w:rPr>
                <w:lang w:val="uk-UA"/>
              </w:rPr>
            </w:pPr>
            <w:r>
              <w:rPr>
                <w:lang w:val="uk-UA"/>
              </w:rPr>
              <w:t xml:space="preserve">Указ </w:t>
            </w:r>
            <w:r w:rsidRPr="00883EFD">
              <w:rPr>
                <w:lang w:val="uk-UA"/>
              </w:rPr>
              <w:t xml:space="preserve">Президента України </w:t>
            </w:r>
            <w:r>
              <w:rPr>
                <w:lang w:val="uk-UA"/>
              </w:rPr>
              <w:t xml:space="preserve">«Про введення воєнного стану в Україні» </w:t>
            </w:r>
            <w:r w:rsidRPr="00883EFD">
              <w:rPr>
                <w:lang w:val="uk-UA"/>
              </w:rPr>
              <w:t xml:space="preserve">від 24.02.222 №64/2022, </w:t>
            </w:r>
            <w:r w:rsidRPr="00307127">
              <w:rPr>
                <w:lang w:val="uk-UA"/>
              </w:rPr>
              <w:t>Указ</w:t>
            </w:r>
            <w:r>
              <w:rPr>
                <w:lang w:val="uk-UA"/>
              </w:rPr>
              <w:t>и</w:t>
            </w:r>
            <w:r w:rsidRPr="00307127">
              <w:rPr>
                <w:lang w:val="uk-UA"/>
              </w:rPr>
              <w:t xml:space="preserve"> Президента України </w:t>
            </w:r>
            <w:r>
              <w:rPr>
                <w:lang w:val="uk-UA"/>
              </w:rPr>
              <w:t xml:space="preserve">«Про продовження строку дії воєнного стану в Україні» </w:t>
            </w:r>
            <w:r w:rsidRPr="00883EFD">
              <w:rPr>
                <w:lang w:val="uk-UA"/>
              </w:rPr>
              <w:t>від 14.03.2022 №133/2022, від 17.05.2022 №341/2022, від 12.08.2022 №573/2022</w:t>
            </w:r>
            <w:r>
              <w:rPr>
                <w:lang w:val="uk-UA"/>
              </w:rPr>
              <w:t>, З</w:t>
            </w:r>
            <w:r w:rsidRPr="007447D7">
              <w:rPr>
                <w:lang w:val="uk-UA"/>
              </w:rPr>
              <w:t xml:space="preserve">акон України «Про Державну прикордонну службу» від 03.04.2003 № 661-IV, </w:t>
            </w:r>
            <w:r>
              <w:rPr>
                <w:lang w:val="uk-UA"/>
              </w:rPr>
              <w:t>п</w:t>
            </w:r>
            <w:r w:rsidRPr="007447D7">
              <w:rPr>
                <w:lang w:val="uk-UA"/>
              </w:rPr>
              <w:t>останов</w:t>
            </w:r>
            <w:r>
              <w:rPr>
                <w:lang w:val="uk-UA"/>
              </w:rPr>
              <w:t>а</w:t>
            </w:r>
            <w:r w:rsidRPr="007447D7">
              <w:rPr>
                <w:lang w:val="uk-UA"/>
              </w:rPr>
              <w:t xml:space="preserve"> Кабінету Міністрів України від 27.07.1998 №1147 «</w:t>
            </w:r>
            <w:r>
              <w:rPr>
                <w:lang w:val="uk-UA"/>
              </w:rPr>
              <w:t xml:space="preserve">Про прикордонний режим», </w:t>
            </w:r>
            <w:r w:rsidRPr="007447D7">
              <w:rPr>
                <w:lang w:val="uk-UA"/>
              </w:rPr>
              <w:t>розпорядження Кабінету Міністрів України від 23.11.2015 №1189-р «Про схвалення Стратегії розвитку Державної прикордонної служби»</w:t>
            </w:r>
            <w:r>
              <w:rPr>
                <w:lang w:val="uk-UA"/>
              </w:rPr>
              <w:t>, Указ</w:t>
            </w:r>
            <w:r w:rsidRPr="007447D7">
              <w:rPr>
                <w:lang w:val="uk-UA"/>
              </w:rPr>
              <w:t xml:space="preserve"> Президента України від 11.02.2016 №44/2016 «Про шефську допомогу війс</w:t>
            </w:r>
            <w:r>
              <w:rPr>
                <w:lang w:val="uk-UA"/>
              </w:rPr>
              <w:t>ьковим частинам ЗСУ, НГУ, ДПСУ»</w:t>
            </w:r>
          </w:p>
        </w:tc>
      </w:tr>
      <w:tr w:rsidR="00C7522E" w:rsidRPr="00D20D06" w14:paraId="717EC535"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9B48F40" w14:textId="77777777" w:rsidR="00C7522E" w:rsidRPr="00D20D06" w:rsidRDefault="00C7522E" w:rsidP="00C702AC">
            <w:pPr>
              <w:rPr>
                <w:lang w:val="uk-UA"/>
              </w:rPr>
            </w:pPr>
            <w:r w:rsidRPr="00D20D06">
              <w:rPr>
                <w:color w:val="000000"/>
                <w:lang w:val="uk-UA"/>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EE84B5D" w14:textId="77777777" w:rsidR="00C7522E" w:rsidRPr="00D20D06" w:rsidRDefault="00C7522E" w:rsidP="00C702AC">
            <w:pPr>
              <w:rPr>
                <w:lang w:val="uk-UA"/>
              </w:rPr>
            </w:pPr>
            <w:r w:rsidRPr="00D20D06">
              <w:rPr>
                <w:color w:val="000000"/>
                <w:lang w:val="uk-UA"/>
              </w:rPr>
              <w:t>Розробник Програми</w:t>
            </w:r>
          </w:p>
          <w:p w14:paraId="70A002B4" w14:textId="77777777" w:rsidR="00C7522E" w:rsidRPr="00D20D06" w:rsidRDefault="00C7522E" w:rsidP="00C702AC">
            <w:pPr>
              <w:rPr>
                <w:lang w:val="uk-UA"/>
              </w:rPr>
            </w:pPr>
            <w:r w:rsidRPr="00D20D06">
              <w:rPr>
                <w:lang w:val="uk-UA"/>
              </w:rPr>
              <w:t> </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45949E03" w14:textId="77777777" w:rsidR="00C7522E" w:rsidRPr="00D20D06" w:rsidRDefault="00C7522E" w:rsidP="00C702AC">
            <w:pPr>
              <w:jc w:val="both"/>
              <w:rPr>
                <w:lang w:val="uk-UA"/>
              </w:rPr>
            </w:pPr>
            <w:r w:rsidRPr="00D20D06">
              <w:rPr>
                <w:color w:val="000000"/>
                <w:lang w:val="uk-UA"/>
              </w:rPr>
              <w:t>Управління правового забезпечення та взаємодії з державними органами Южненської міської ради Одеського району Одеської області</w:t>
            </w:r>
          </w:p>
        </w:tc>
      </w:tr>
      <w:tr w:rsidR="00C7522E" w:rsidRPr="007447D7" w14:paraId="0EE2C8EC" w14:textId="77777777" w:rsidTr="00C702AC">
        <w:trPr>
          <w:trHeight w:val="540"/>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7608694" w14:textId="77777777" w:rsidR="00C7522E" w:rsidRPr="00D20D06" w:rsidRDefault="00C7522E" w:rsidP="00C702AC">
            <w:pPr>
              <w:rPr>
                <w:lang w:val="uk-UA"/>
              </w:rPr>
            </w:pPr>
            <w:r w:rsidRPr="00D20D06">
              <w:rPr>
                <w:color w:val="000000"/>
                <w:lang w:val="uk-U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D17AD37" w14:textId="77777777" w:rsidR="00C7522E" w:rsidRPr="00D20D06" w:rsidRDefault="00C7522E" w:rsidP="00C702AC">
            <w:pPr>
              <w:rPr>
                <w:lang w:val="uk-UA"/>
              </w:rPr>
            </w:pPr>
            <w:r w:rsidRPr="00D20D06">
              <w:rPr>
                <w:color w:val="000000"/>
                <w:lang w:val="uk-UA"/>
              </w:rPr>
              <w:t>Співрозробники Програми</w:t>
            </w:r>
          </w:p>
          <w:p w14:paraId="505CDB77" w14:textId="77777777" w:rsidR="00C7522E" w:rsidRPr="00D20D06" w:rsidRDefault="00C7522E" w:rsidP="00C702AC">
            <w:pPr>
              <w:rPr>
                <w:lang w:val="uk-UA"/>
              </w:rPr>
            </w:pPr>
            <w:r w:rsidRPr="00D20D06">
              <w:rPr>
                <w:lang w:val="uk-UA"/>
              </w:rPr>
              <w:t> </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155C3ED2" w14:textId="4890E904" w:rsidR="00C7522E" w:rsidRPr="002E4979" w:rsidRDefault="00C7522E" w:rsidP="00C702AC">
            <w:pPr>
              <w:jc w:val="both"/>
              <w:rPr>
                <w:sz w:val="16"/>
                <w:szCs w:val="16"/>
                <w:lang w:val="uk-UA"/>
              </w:rPr>
            </w:pPr>
            <w:r>
              <w:rPr>
                <w:color w:val="000000"/>
                <w:lang w:val="uk-UA"/>
              </w:rPr>
              <w:t>26 прикордонний загін Державної прикордонної служби України</w:t>
            </w:r>
            <w:r w:rsidR="004827E3">
              <w:rPr>
                <w:color w:val="000000"/>
                <w:lang w:val="uk-UA"/>
              </w:rPr>
              <w:t>, 2 прикордонний загін Державної прикордонної служби України</w:t>
            </w:r>
          </w:p>
        </w:tc>
      </w:tr>
      <w:tr w:rsidR="00C7522E" w:rsidRPr="008C49D2" w14:paraId="1A70197F"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D42B5EA" w14:textId="77777777" w:rsidR="00C7522E" w:rsidRPr="00D20D06" w:rsidRDefault="00C7522E" w:rsidP="00C702AC">
            <w:pPr>
              <w:rPr>
                <w:lang w:val="uk-UA"/>
              </w:rPr>
            </w:pPr>
            <w:r w:rsidRPr="00D20D06">
              <w:rPr>
                <w:color w:val="000000"/>
                <w:lang w:val="uk-UA"/>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349A3FA" w14:textId="77777777" w:rsidR="00C7522E" w:rsidRPr="00D20D06" w:rsidRDefault="00C7522E" w:rsidP="00C702AC">
            <w:pPr>
              <w:rPr>
                <w:lang w:val="uk-UA"/>
              </w:rPr>
            </w:pPr>
            <w:r w:rsidRPr="00D20D06">
              <w:rPr>
                <w:color w:val="000000"/>
                <w:lang w:val="uk-UA"/>
              </w:rPr>
              <w:t>Відповідальний виконавець Програми</w:t>
            </w:r>
          </w:p>
          <w:p w14:paraId="6B24A315" w14:textId="77777777" w:rsidR="00C7522E" w:rsidRPr="00D20D06" w:rsidRDefault="00C7522E" w:rsidP="00C702AC">
            <w:pPr>
              <w:rPr>
                <w:lang w:val="uk-UA"/>
              </w:rPr>
            </w:pPr>
            <w:r w:rsidRPr="00D20D06">
              <w:rPr>
                <w:lang w:val="uk-UA"/>
              </w:rPr>
              <w:t> </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779140CE" w14:textId="42C92A85" w:rsidR="00C7522E" w:rsidRPr="00D20D06" w:rsidRDefault="00C7522E" w:rsidP="00C702AC">
            <w:pPr>
              <w:jc w:val="both"/>
              <w:rPr>
                <w:lang w:val="uk-UA"/>
              </w:rPr>
            </w:pPr>
            <w:r w:rsidRPr="001C2B9C">
              <w:rPr>
                <w:color w:val="000000"/>
                <w:lang w:val="uk-UA"/>
              </w:rPr>
              <w:t>26 прикордонний загін Дер</w:t>
            </w:r>
            <w:r>
              <w:rPr>
                <w:color w:val="000000"/>
                <w:lang w:val="uk-UA"/>
              </w:rPr>
              <w:t>ж</w:t>
            </w:r>
            <w:r w:rsidRPr="001C2B9C">
              <w:rPr>
                <w:color w:val="000000"/>
                <w:lang w:val="uk-UA"/>
              </w:rPr>
              <w:t>авної прикордонної служби України</w:t>
            </w:r>
            <w:r>
              <w:rPr>
                <w:color w:val="000000"/>
                <w:lang w:val="uk-UA"/>
              </w:rPr>
              <w:t>,</w:t>
            </w:r>
            <w:r w:rsidRPr="001C2B9C">
              <w:rPr>
                <w:color w:val="000000"/>
                <w:lang w:val="uk-UA"/>
              </w:rPr>
              <w:t xml:space="preserve"> </w:t>
            </w:r>
            <w:r w:rsidR="004827E3">
              <w:rPr>
                <w:color w:val="000000"/>
                <w:lang w:val="uk-UA"/>
              </w:rPr>
              <w:t xml:space="preserve">2 прикордонний загін Державної прикордонної служби України, </w:t>
            </w:r>
            <w:r w:rsidRPr="00D20D06">
              <w:rPr>
                <w:color w:val="000000"/>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w:t>
            </w:r>
          </w:p>
        </w:tc>
      </w:tr>
      <w:tr w:rsidR="00C7522E" w:rsidRPr="008C49D2" w14:paraId="269CA771"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98EDDF3" w14:textId="77777777" w:rsidR="00C7522E" w:rsidRPr="00D20D06" w:rsidRDefault="00C7522E" w:rsidP="00C702AC">
            <w:pPr>
              <w:rPr>
                <w:lang w:val="uk-UA"/>
              </w:rPr>
            </w:pPr>
            <w:r w:rsidRPr="00D20D06">
              <w:rPr>
                <w:color w:val="000000"/>
                <w:lang w:val="uk-UA"/>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8E591B0" w14:textId="77777777" w:rsidR="00C7522E" w:rsidRPr="00D20D06" w:rsidRDefault="00C7522E" w:rsidP="00C702AC">
            <w:pPr>
              <w:rPr>
                <w:lang w:val="uk-UA"/>
              </w:rPr>
            </w:pPr>
            <w:r w:rsidRPr="00D20D06">
              <w:rPr>
                <w:color w:val="000000"/>
                <w:lang w:val="uk-UA"/>
              </w:rPr>
              <w:t>Учасники (співвиконавці)</w:t>
            </w:r>
          </w:p>
          <w:p w14:paraId="7A12E1AE" w14:textId="77777777" w:rsidR="00C7522E" w:rsidRPr="00D20D06" w:rsidRDefault="00C7522E" w:rsidP="00C702AC">
            <w:pPr>
              <w:rPr>
                <w:lang w:val="uk-UA"/>
              </w:rPr>
            </w:pPr>
            <w:r w:rsidRPr="00D20D06">
              <w:rPr>
                <w:color w:val="000000"/>
                <w:lang w:val="uk-UA"/>
              </w:rPr>
              <w:t>Програми</w:t>
            </w:r>
          </w:p>
          <w:p w14:paraId="4168BAC2" w14:textId="77777777" w:rsidR="00C7522E" w:rsidRPr="00D20D06" w:rsidRDefault="00C7522E" w:rsidP="00C702AC">
            <w:pPr>
              <w:rPr>
                <w:lang w:val="uk-UA"/>
              </w:rPr>
            </w:pPr>
            <w:r w:rsidRPr="00D20D06">
              <w:rPr>
                <w:lang w:val="uk-UA"/>
              </w:rPr>
              <w:t> </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69D189B4" w14:textId="51652D2F" w:rsidR="00C7522E" w:rsidRPr="007447D7" w:rsidRDefault="00C7522E" w:rsidP="00C702AC">
            <w:pPr>
              <w:jc w:val="both"/>
              <w:rPr>
                <w:color w:val="000000"/>
                <w:lang w:val="uk-UA"/>
              </w:rPr>
            </w:pPr>
            <w:r w:rsidRPr="007447D7">
              <w:rPr>
                <w:color w:val="000000"/>
                <w:lang w:val="uk-UA"/>
              </w:rPr>
              <w:t>26 прикордонний загін Дер</w:t>
            </w:r>
            <w:r>
              <w:rPr>
                <w:color w:val="000000"/>
                <w:lang w:val="uk-UA"/>
              </w:rPr>
              <w:t>ж</w:t>
            </w:r>
            <w:r w:rsidRPr="007447D7">
              <w:rPr>
                <w:color w:val="000000"/>
                <w:lang w:val="uk-UA"/>
              </w:rPr>
              <w:t>авної прикордонної служби України</w:t>
            </w:r>
            <w:r>
              <w:rPr>
                <w:color w:val="000000"/>
                <w:lang w:val="uk-UA"/>
              </w:rPr>
              <w:t xml:space="preserve">; відділ прикордонної служби «Південний»; </w:t>
            </w:r>
            <w:r w:rsidR="004827E3">
              <w:rPr>
                <w:color w:val="000000"/>
                <w:lang w:val="uk-UA"/>
              </w:rPr>
              <w:t xml:space="preserve">2 прикордонний загін Державної прикордонної служби України; військова частина 2196; </w:t>
            </w:r>
            <w:r w:rsidRPr="00D20D06">
              <w:rPr>
                <w:color w:val="000000"/>
                <w:lang w:val="uk-UA"/>
              </w:rPr>
              <w:t>Управління правового забезпечення та взаємодії з державними органами Южненської міської ради Одеського району Одеської області</w:t>
            </w:r>
          </w:p>
        </w:tc>
      </w:tr>
      <w:tr w:rsidR="00C7522E" w:rsidRPr="007C31EB" w14:paraId="15D71BDA"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2D066DA" w14:textId="77777777" w:rsidR="00C7522E" w:rsidRPr="00D20D06" w:rsidRDefault="00C7522E" w:rsidP="00C702AC">
            <w:pPr>
              <w:rPr>
                <w:lang w:val="uk-UA"/>
              </w:rPr>
            </w:pPr>
            <w:r w:rsidRPr="00D20D06">
              <w:rPr>
                <w:color w:val="000000"/>
                <w:lang w:val="uk-UA"/>
              </w:rPr>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0069A00" w14:textId="77777777" w:rsidR="00C7522E" w:rsidRPr="00D20D06" w:rsidRDefault="00C7522E" w:rsidP="00C702AC">
            <w:pPr>
              <w:rPr>
                <w:lang w:val="uk-UA"/>
              </w:rPr>
            </w:pPr>
            <w:r w:rsidRPr="00D20D06">
              <w:rPr>
                <w:color w:val="000000"/>
                <w:lang w:val="uk-UA"/>
              </w:rPr>
              <w:t>Мета Програми</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484EE5EA" w14:textId="77777777" w:rsidR="00C7522E" w:rsidRPr="00D20D06" w:rsidRDefault="00C7522E" w:rsidP="00C702AC">
            <w:pPr>
              <w:jc w:val="both"/>
              <w:rPr>
                <w:lang w:val="uk-UA"/>
              </w:rPr>
            </w:pPr>
            <w:r>
              <w:rPr>
                <w:lang w:val="uk-UA"/>
              </w:rPr>
              <w:t>З</w:t>
            </w:r>
            <w:r w:rsidRPr="009D623B">
              <w:rPr>
                <w:lang w:val="uk-UA"/>
              </w:rPr>
              <w:t>абезпечення належних умов для якісного виконання завдань з охорони державного кордону</w:t>
            </w:r>
          </w:p>
        </w:tc>
      </w:tr>
      <w:tr w:rsidR="00C7522E" w:rsidRPr="00D20D06" w14:paraId="02B882CB"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8542580" w14:textId="77777777" w:rsidR="00C7522E" w:rsidRPr="00D20D06" w:rsidRDefault="00C7522E" w:rsidP="00C702AC">
            <w:pPr>
              <w:rPr>
                <w:lang w:val="uk-UA"/>
              </w:rPr>
            </w:pPr>
            <w:r w:rsidRPr="00D20D06">
              <w:rPr>
                <w:color w:val="000000"/>
                <w:lang w:val="uk-UA"/>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F2F9F41" w14:textId="77777777" w:rsidR="00C7522E" w:rsidRPr="00D20D06" w:rsidRDefault="00C7522E" w:rsidP="00C702AC">
            <w:pPr>
              <w:rPr>
                <w:lang w:val="uk-UA"/>
              </w:rPr>
            </w:pPr>
            <w:r w:rsidRPr="00D20D06">
              <w:rPr>
                <w:color w:val="000000"/>
                <w:lang w:val="uk-UA"/>
              </w:rPr>
              <w:t>Термін реалізації Програми</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70FD4EE9" w14:textId="77777777" w:rsidR="00C7522E" w:rsidRPr="00D20D06" w:rsidRDefault="00C7522E" w:rsidP="00C702AC">
            <w:pPr>
              <w:rPr>
                <w:lang w:val="uk-UA"/>
              </w:rPr>
            </w:pPr>
            <w:r w:rsidRPr="00D20D06">
              <w:rPr>
                <w:color w:val="000000"/>
                <w:lang w:val="uk-UA"/>
              </w:rPr>
              <w:t>2022 -2024 роки</w:t>
            </w:r>
          </w:p>
          <w:p w14:paraId="40C939BB" w14:textId="77777777" w:rsidR="00C7522E" w:rsidRPr="00D20D06" w:rsidRDefault="00C7522E" w:rsidP="00C702AC">
            <w:pPr>
              <w:rPr>
                <w:lang w:val="uk-UA"/>
              </w:rPr>
            </w:pPr>
            <w:r w:rsidRPr="00D20D06">
              <w:rPr>
                <w:lang w:val="uk-UA"/>
              </w:rPr>
              <w:t> </w:t>
            </w:r>
          </w:p>
        </w:tc>
      </w:tr>
      <w:tr w:rsidR="00C7522E" w:rsidRPr="00D20D06" w14:paraId="0CA878D7"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B7E60A3" w14:textId="77777777" w:rsidR="00C7522E" w:rsidRPr="00D20D06" w:rsidRDefault="00C7522E" w:rsidP="00C702AC">
            <w:pPr>
              <w:rPr>
                <w:lang w:val="uk-UA"/>
              </w:rPr>
            </w:pPr>
            <w:r w:rsidRPr="00D20D06">
              <w:rPr>
                <w:color w:val="000000"/>
                <w:lang w:val="uk-UA"/>
              </w:rPr>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A4E4494" w14:textId="77777777" w:rsidR="00C7522E" w:rsidRPr="00D20D06" w:rsidRDefault="00C7522E" w:rsidP="00C702AC">
            <w:pPr>
              <w:rPr>
                <w:lang w:val="uk-UA"/>
              </w:rPr>
            </w:pPr>
            <w:r w:rsidRPr="00D20D06">
              <w:rPr>
                <w:color w:val="000000"/>
                <w:lang w:val="uk-UA"/>
              </w:rPr>
              <w:t>Загальний обсяг фінансових ресурсів, необхідних для реалізації Програми,</w:t>
            </w:r>
          </w:p>
          <w:p w14:paraId="67A9B9CE" w14:textId="77777777" w:rsidR="00C7522E" w:rsidRPr="00D20D06" w:rsidRDefault="00C7522E" w:rsidP="00C702AC">
            <w:pPr>
              <w:rPr>
                <w:lang w:val="uk-UA"/>
              </w:rPr>
            </w:pPr>
            <w:r w:rsidRPr="00D20D06">
              <w:rPr>
                <w:color w:val="000000"/>
                <w:lang w:val="uk-UA"/>
              </w:rPr>
              <w:t>всього</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7549FE15" w14:textId="609CF817" w:rsidR="00C7522E" w:rsidRPr="009D623B" w:rsidRDefault="001E59AD" w:rsidP="00C702AC">
            <w:pPr>
              <w:rPr>
                <w:lang w:val="uk-UA"/>
              </w:rPr>
            </w:pPr>
            <w:r>
              <w:rPr>
                <w:i/>
                <w:iCs/>
                <w:lang w:val="uk-UA"/>
              </w:rPr>
              <w:t>2</w:t>
            </w:r>
            <w:r w:rsidR="00C7522E" w:rsidRPr="009D623B">
              <w:rPr>
                <w:i/>
                <w:iCs/>
                <w:lang w:val="uk-UA"/>
              </w:rPr>
              <w:t> 240 000 грн</w:t>
            </w:r>
          </w:p>
          <w:p w14:paraId="32A55B33" w14:textId="77777777" w:rsidR="00C7522E" w:rsidRPr="009D623B" w:rsidRDefault="00C7522E" w:rsidP="00C702AC">
            <w:pPr>
              <w:rPr>
                <w:lang w:val="uk-UA"/>
              </w:rPr>
            </w:pPr>
            <w:r w:rsidRPr="009D623B">
              <w:rPr>
                <w:lang w:val="uk-UA"/>
              </w:rPr>
              <w:t> </w:t>
            </w:r>
          </w:p>
        </w:tc>
      </w:tr>
      <w:tr w:rsidR="00C7522E" w:rsidRPr="00D20D06" w14:paraId="596A077C"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6308442" w14:textId="77777777" w:rsidR="00C7522E" w:rsidRPr="00D20D06" w:rsidRDefault="00C7522E" w:rsidP="00C702AC">
            <w:pPr>
              <w:rPr>
                <w:lang w:val="uk-UA"/>
              </w:rPr>
            </w:pPr>
            <w:r w:rsidRPr="00D20D06">
              <w:rPr>
                <w:lang w:val="uk-UA"/>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E4E9BA2" w14:textId="77777777" w:rsidR="00C7522E" w:rsidRPr="00D20D06" w:rsidRDefault="00C7522E" w:rsidP="00C702AC">
            <w:pPr>
              <w:rPr>
                <w:lang w:val="uk-UA"/>
              </w:rPr>
            </w:pPr>
            <w:r w:rsidRPr="00D20D06">
              <w:rPr>
                <w:color w:val="000000"/>
                <w:lang w:val="uk-UA"/>
              </w:rPr>
              <w:t>у тому числі:</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28B596E1" w14:textId="77777777" w:rsidR="00C7522E" w:rsidRPr="009D623B" w:rsidRDefault="00C7522E" w:rsidP="00C702AC">
            <w:pPr>
              <w:rPr>
                <w:lang w:val="uk-UA"/>
              </w:rPr>
            </w:pPr>
            <w:r w:rsidRPr="009D623B">
              <w:rPr>
                <w:lang w:val="uk-UA"/>
              </w:rPr>
              <w:t> </w:t>
            </w:r>
          </w:p>
        </w:tc>
      </w:tr>
      <w:tr w:rsidR="00C7522E" w:rsidRPr="00D20D06" w14:paraId="2770D720"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3AE0067" w14:textId="77777777" w:rsidR="00C7522E" w:rsidRPr="00D20D06" w:rsidRDefault="00C7522E" w:rsidP="00C702AC">
            <w:pPr>
              <w:rPr>
                <w:lang w:val="uk-UA"/>
              </w:rPr>
            </w:pPr>
            <w:r w:rsidRPr="00D20D06">
              <w:rPr>
                <w:color w:val="000000"/>
                <w:lang w:val="uk-UA"/>
              </w:rPr>
              <w:t>8.1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5525FE2" w14:textId="77777777" w:rsidR="00C7522E" w:rsidRPr="00D20D06" w:rsidRDefault="00C7522E" w:rsidP="00C702AC">
            <w:pPr>
              <w:rPr>
                <w:lang w:val="uk-UA"/>
              </w:rPr>
            </w:pPr>
            <w:r w:rsidRPr="00D20D06">
              <w:rPr>
                <w:color w:val="000000"/>
                <w:lang w:val="uk-UA"/>
              </w:rPr>
              <w:t>коштів місцевого бюджету</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54355397" w14:textId="2ABA43DF" w:rsidR="00C7522E" w:rsidRPr="009D623B" w:rsidRDefault="001E59AD" w:rsidP="00C702AC">
            <w:pPr>
              <w:rPr>
                <w:lang w:val="uk-UA"/>
              </w:rPr>
            </w:pPr>
            <w:r>
              <w:rPr>
                <w:i/>
                <w:iCs/>
                <w:lang w:val="uk-UA"/>
              </w:rPr>
              <w:t>2</w:t>
            </w:r>
            <w:r w:rsidR="00C7522E" w:rsidRPr="009D623B">
              <w:rPr>
                <w:i/>
                <w:iCs/>
                <w:lang w:val="uk-UA"/>
              </w:rPr>
              <w:t> 240 000 грн</w:t>
            </w:r>
          </w:p>
          <w:p w14:paraId="1CD4B6AD" w14:textId="77777777" w:rsidR="00C7522E" w:rsidRPr="009D623B" w:rsidRDefault="00C7522E" w:rsidP="00C702AC">
            <w:pPr>
              <w:rPr>
                <w:lang w:val="uk-UA"/>
              </w:rPr>
            </w:pPr>
            <w:r w:rsidRPr="009D623B">
              <w:rPr>
                <w:lang w:val="uk-UA"/>
              </w:rPr>
              <w:t> </w:t>
            </w:r>
          </w:p>
        </w:tc>
      </w:tr>
      <w:tr w:rsidR="00C7522E" w:rsidRPr="00D20D06" w14:paraId="287B3CC5"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EF9BD05" w14:textId="77777777" w:rsidR="00C7522E" w:rsidRPr="00D20D06" w:rsidRDefault="00C7522E" w:rsidP="00C702AC">
            <w:pPr>
              <w:rPr>
                <w:lang w:val="uk-UA"/>
              </w:rPr>
            </w:pPr>
            <w:r w:rsidRPr="00D20D06">
              <w:rPr>
                <w:color w:val="000000"/>
                <w:lang w:val="uk-UA"/>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DD52CDA" w14:textId="77777777" w:rsidR="00C7522E" w:rsidRPr="00D20D06" w:rsidRDefault="00C7522E" w:rsidP="00C702AC">
            <w:pPr>
              <w:rPr>
                <w:lang w:val="uk-UA"/>
              </w:rPr>
            </w:pPr>
            <w:r w:rsidRPr="00D20D06">
              <w:rPr>
                <w:color w:val="000000"/>
                <w:lang w:val="uk-UA"/>
              </w:rPr>
              <w:t xml:space="preserve">Очікувані результати </w:t>
            </w:r>
            <w:r w:rsidRPr="00D20D06">
              <w:rPr>
                <w:color w:val="000000"/>
                <w:lang w:val="uk-UA"/>
              </w:rPr>
              <w:lastRenderedPageBreak/>
              <w:t>виконання Програми</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36267E56" w14:textId="77777777" w:rsidR="00C7522E" w:rsidRPr="006C5A74" w:rsidRDefault="00C7522E" w:rsidP="00C702AC">
            <w:pPr>
              <w:jc w:val="both"/>
              <w:rPr>
                <w:color w:val="000000"/>
                <w:lang w:val="uk-UA"/>
              </w:rPr>
            </w:pPr>
            <w:r w:rsidRPr="006C5A74">
              <w:rPr>
                <w:color w:val="000000"/>
                <w:lang w:val="uk-UA"/>
              </w:rPr>
              <w:lastRenderedPageBreak/>
              <w:t xml:space="preserve">Передбачається, що реалізація </w:t>
            </w:r>
            <w:r>
              <w:rPr>
                <w:color w:val="000000"/>
                <w:lang w:val="uk-UA"/>
              </w:rPr>
              <w:t>Програми протягом 2022-2024 років</w:t>
            </w:r>
            <w:r w:rsidRPr="006C5A74">
              <w:rPr>
                <w:color w:val="000000"/>
                <w:lang w:val="uk-UA"/>
              </w:rPr>
              <w:t xml:space="preserve"> дасть можливість:</w:t>
            </w:r>
          </w:p>
          <w:p w14:paraId="7DC98C98" w14:textId="77777777" w:rsidR="00C7522E" w:rsidRPr="005C75A5" w:rsidRDefault="00C7522E" w:rsidP="00C702AC">
            <w:pPr>
              <w:jc w:val="both"/>
              <w:rPr>
                <w:lang w:val="uk-UA"/>
              </w:rPr>
            </w:pPr>
            <w:r>
              <w:rPr>
                <w:lang w:val="uk-UA"/>
              </w:rPr>
              <w:lastRenderedPageBreak/>
              <w:t>-</w:t>
            </w:r>
            <w:r w:rsidRPr="005C75A5">
              <w:rPr>
                <w:lang w:val="uk-UA"/>
              </w:rPr>
              <w:t xml:space="preserve">  підвищити обороноздатність держави;</w:t>
            </w:r>
          </w:p>
          <w:p w14:paraId="38239DE1" w14:textId="77777777" w:rsidR="00C7522E" w:rsidRPr="005C75A5" w:rsidRDefault="00C7522E" w:rsidP="00C702AC">
            <w:pPr>
              <w:jc w:val="both"/>
              <w:rPr>
                <w:lang w:val="uk-UA"/>
              </w:rPr>
            </w:pPr>
            <w:r w:rsidRPr="005C75A5">
              <w:rPr>
                <w:lang w:val="uk-UA"/>
              </w:rPr>
              <w:t>- створити сучасну систему охорони державного кордону та суверенних прав України, підвищити спроможність компетентних органів протидіяти потенційним загрозам;</w:t>
            </w:r>
          </w:p>
          <w:p w14:paraId="496C818D" w14:textId="1358ADEE" w:rsidR="00C7522E" w:rsidRPr="005C75A5" w:rsidRDefault="00C7522E" w:rsidP="00C702AC">
            <w:pPr>
              <w:jc w:val="both"/>
              <w:rPr>
                <w:lang w:val="uk-UA"/>
              </w:rPr>
            </w:pPr>
            <w:r>
              <w:rPr>
                <w:lang w:val="uk-UA"/>
              </w:rPr>
              <w:t>- підвищити</w:t>
            </w:r>
            <w:r w:rsidRPr="005C75A5">
              <w:rPr>
                <w:lang w:val="uk-UA"/>
              </w:rPr>
              <w:t xml:space="preserve"> готовності до своєчасно</w:t>
            </w:r>
            <w:r>
              <w:rPr>
                <w:lang w:val="uk-UA"/>
              </w:rPr>
              <w:t>го</w:t>
            </w:r>
            <w:r w:rsidRPr="005C75A5">
              <w:rPr>
                <w:lang w:val="uk-UA"/>
              </w:rPr>
              <w:t xml:space="preserve"> та якісно</w:t>
            </w:r>
            <w:r>
              <w:rPr>
                <w:lang w:val="uk-UA"/>
              </w:rPr>
              <w:t>го реагування</w:t>
            </w:r>
            <w:r w:rsidRPr="005C75A5">
              <w:rPr>
                <w:lang w:val="uk-UA"/>
              </w:rPr>
              <w:t xml:space="preserve"> на обстановку на державному кордоні;</w:t>
            </w:r>
          </w:p>
          <w:p w14:paraId="62B2DCA1" w14:textId="30DB66FC" w:rsidR="00C7522E" w:rsidRDefault="00C7522E" w:rsidP="00C702AC">
            <w:pPr>
              <w:jc w:val="both"/>
              <w:rPr>
                <w:lang w:val="uk-UA"/>
              </w:rPr>
            </w:pPr>
            <w:r>
              <w:rPr>
                <w:lang w:val="uk-UA"/>
              </w:rPr>
              <w:t>- створенню</w:t>
            </w:r>
            <w:r w:rsidRPr="005C75A5">
              <w:rPr>
                <w:lang w:val="uk-UA"/>
              </w:rPr>
              <w:t xml:space="preserve"> належних умови для несення служби та організації побуту особового складу відділу </w:t>
            </w:r>
            <w:r w:rsidR="00004379">
              <w:rPr>
                <w:lang w:val="uk-UA"/>
              </w:rPr>
              <w:t>прикордонної служби «Південний», військової частини 2196;</w:t>
            </w:r>
          </w:p>
          <w:p w14:paraId="68C07AA1" w14:textId="5C2F004F" w:rsidR="004827E3" w:rsidRPr="005C75A5" w:rsidRDefault="004827E3" w:rsidP="00C702AC">
            <w:pPr>
              <w:jc w:val="both"/>
              <w:rPr>
                <w:lang w:val="uk-UA"/>
              </w:rPr>
            </w:pPr>
            <w:r>
              <w:rPr>
                <w:lang w:val="uk-UA"/>
              </w:rPr>
              <w:t xml:space="preserve">- забезпечення підрозділів охорони кордону засобами для протидії БПЛА та іншим ворожим обєктам в повітряному </w:t>
            </w:r>
            <w:r w:rsidR="00004379">
              <w:rPr>
                <w:lang w:val="uk-UA"/>
              </w:rPr>
              <w:t>просторі України;</w:t>
            </w:r>
          </w:p>
          <w:p w14:paraId="02C70799" w14:textId="31833DB1" w:rsidR="00C7522E" w:rsidRPr="00D20D06" w:rsidRDefault="00C7522E" w:rsidP="004827E3">
            <w:pPr>
              <w:jc w:val="both"/>
              <w:rPr>
                <w:lang w:val="uk-UA"/>
              </w:rPr>
            </w:pPr>
            <w:r>
              <w:rPr>
                <w:lang w:val="uk-UA"/>
              </w:rPr>
              <w:t>- покращенню</w:t>
            </w:r>
            <w:r w:rsidRPr="005C75A5">
              <w:rPr>
                <w:lang w:val="uk-UA"/>
              </w:rPr>
              <w:t xml:space="preserve"> позитивного іміджу, як персоналу Державної прикордонної служби України, Одеської області, так і держави в цілому.</w:t>
            </w:r>
          </w:p>
        </w:tc>
      </w:tr>
      <w:tr w:rsidR="00C7522E" w:rsidRPr="008C49D2" w14:paraId="3189E7AA" w14:textId="77777777" w:rsidTr="00C702AC">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AD71049" w14:textId="77777777" w:rsidR="00C7522E" w:rsidRPr="00D20D06" w:rsidRDefault="00C7522E" w:rsidP="00C702AC">
            <w:pPr>
              <w:rPr>
                <w:lang w:val="uk-UA"/>
              </w:rPr>
            </w:pPr>
            <w:r w:rsidRPr="00D20D06">
              <w:rPr>
                <w:color w:val="000000"/>
                <w:lang w:val="uk-UA"/>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7988C46" w14:textId="77777777" w:rsidR="00C7522E" w:rsidRPr="00D20D06" w:rsidRDefault="00C7522E" w:rsidP="00C702AC">
            <w:pPr>
              <w:rPr>
                <w:lang w:val="uk-UA"/>
              </w:rPr>
            </w:pPr>
            <w:r w:rsidRPr="00D20D06">
              <w:rPr>
                <w:color w:val="000000"/>
                <w:lang w:val="uk-UA"/>
              </w:rPr>
              <w:t>Контроль за виконанням Програми</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424A2568" w14:textId="77777777" w:rsidR="00C7522E" w:rsidRPr="00D20D06" w:rsidRDefault="00C7522E" w:rsidP="00C702AC">
            <w:pPr>
              <w:jc w:val="both"/>
              <w:rPr>
                <w:lang w:val="uk-UA"/>
              </w:rPr>
            </w:pPr>
            <w:r w:rsidRPr="00D20D06">
              <w:rPr>
                <w:color w:val="000000"/>
                <w:lang w:val="uk-UA"/>
              </w:rPr>
              <w:t>Контроль за виконанням Програми здійснює Управління правового забезпечення та взаємодії з державними органами Южненської міської ради Одес</w:t>
            </w:r>
            <w:r>
              <w:rPr>
                <w:color w:val="000000"/>
                <w:lang w:val="uk-UA"/>
              </w:rPr>
              <w:t>ького району Одеської області,</w:t>
            </w:r>
            <w:r w:rsidRPr="00D20D06">
              <w:rPr>
                <w:color w:val="000000"/>
                <w:lang w:val="uk-UA"/>
              </w:rPr>
              <w:t xml:space="preserve"> постійна комісія з питань бюджету, фінансово-економічної, інвестиційної політики та підприємництва Южненської міської ради</w:t>
            </w:r>
            <w:r>
              <w:rPr>
                <w:color w:val="000000"/>
                <w:lang w:val="uk-UA"/>
              </w:rPr>
              <w:t xml:space="preserve"> та </w:t>
            </w:r>
            <w:r w:rsidRPr="009F5FC8">
              <w:rPr>
                <w:color w:val="000000"/>
                <w:lang w:val="uk-UA"/>
              </w:rPr>
              <w:t>постійн</w:t>
            </w:r>
            <w:r>
              <w:rPr>
                <w:color w:val="000000"/>
                <w:lang w:val="uk-UA"/>
              </w:rPr>
              <w:t>а комісія</w:t>
            </w:r>
            <w:r w:rsidRPr="009F5FC8">
              <w:rPr>
                <w:color w:val="000000"/>
                <w:lang w:val="uk-UA"/>
              </w:rPr>
              <w:t xml:space="preserve"> з питань регламенту, депутатської етики, законності, правопорядку, цивільної оборони та ЗМІ Южненської міської ради.</w:t>
            </w:r>
          </w:p>
        </w:tc>
      </w:tr>
    </w:tbl>
    <w:p w14:paraId="12893948" w14:textId="77777777" w:rsidR="00C7522E" w:rsidRDefault="00C7522E" w:rsidP="00C7522E">
      <w:pPr>
        <w:rPr>
          <w:lang w:val="uk-UA"/>
        </w:rPr>
      </w:pPr>
      <w:r w:rsidRPr="00D20D06">
        <w:rPr>
          <w:lang w:val="uk-UA"/>
        </w:rPr>
        <w:t> </w:t>
      </w:r>
    </w:p>
    <w:p w14:paraId="0894C8A3" w14:textId="77777777" w:rsidR="00C7522E" w:rsidRDefault="00C7522E" w:rsidP="00C7522E">
      <w:pPr>
        <w:jc w:val="center"/>
        <w:rPr>
          <w:b/>
          <w:bCs/>
          <w:color w:val="000000"/>
          <w:lang w:val="uk-UA"/>
        </w:rPr>
      </w:pPr>
    </w:p>
    <w:p w14:paraId="35672E70" w14:textId="77777777" w:rsidR="00C7522E" w:rsidRPr="00D20D06" w:rsidRDefault="00C7522E" w:rsidP="00C7522E">
      <w:pPr>
        <w:jc w:val="center"/>
        <w:rPr>
          <w:lang w:val="uk-UA"/>
        </w:rPr>
      </w:pPr>
      <w:r w:rsidRPr="00D20D06">
        <w:rPr>
          <w:b/>
          <w:bCs/>
          <w:color w:val="000000"/>
          <w:lang w:val="uk-UA"/>
        </w:rPr>
        <w:t>2. Визначення проблеми, на розв’язання якої спрямована Програма</w:t>
      </w:r>
    </w:p>
    <w:p w14:paraId="526D49C4" w14:textId="77777777" w:rsidR="00C7522E" w:rsidRPr="002E4979" w:rsidRDefault="00C7522E" w:rsidP="00C7522E">
      <w:pPr>
        <w:jc w:val="center"/>
        <w:rPr>
          <w:sz w:val="16"/>
          <w:szCs w:val="16"/>
          <w:lang w:val="uk-UA"/>
        </w:rPr>
      </w:pPr>
      <w:r>
        <w:rPr>
          <w:lang w:val="uk-UA"/>
        </w:rPr>
        <w:t xml:space="preserve"> </w:t>
      </w:r>
      <w:r w:rsidRPr="00D20D06">
        <w:rPr>
          <w:lang w:val="uk-UA"/>
        </w:rPr>
        <w:t> </w:t>
      </w:r>
    </w:p>
    <w:p w14:paraId="45B3BE31" w14:textId="77777777" w:rsidR="00C7522E" w:rsidRPr="00365BB1" w:rsidRDefault="00C7522E" w:rsidP="00C7522E">
      <w:pPr>
        <w:ind w:firstLine="709"/>
        <w:jc w:val="both"/>
        <w:rPr>
          <w:lang w:val="uk-UA"/>
        </w:rPr>
      </w:pPr>
      <w:r w:rsidRPr="00365BB1">
        <w:rPr>
          <w:lang w:val="uk-UA"/>
        </w:rPr>
        <w:t>У зв’язку з вторгненням російської федерації на території України і згідно з розпорядженням Кабінету Міністрів України від 23.11.2015 №1189-р «Про схвалення Стратегії розвитку Державної прикордонної служби» вдосконалення охорони державного кордону та суверенних прав України у її виключній (морській) економічній зоні, охорона державного кордону розглядається як складова частина забезпечення національної безпеки України, що здійснюється Державною прикордонною службою України у прикордонних регіонах, а в окремих випадках і за їх межами, відповідно до чинного законодавства України та її міжнародних договорів у взаємодії з іншими державними органами та громадськими організаціями.</w:t>
      </w:r>
    </w:p>
    <w:p w14:paraId="1B943D69" w14:textId="24D78532" w:rsidR="00C7522E" w:rsidRDefault="00C7522E" w:rsidP="00C7522E">
      <w:pPr>
        <w:ind w:firstLine="709"/>
        <w:jc w:val="both"/>
        <w:rPr>
          <w:lang w:val="uk-UA"/>
        </w:rPr>
      </w:pPr>
      <w:r w:rsidRPr="00D20D06">
        <w:rPr>
          <w:lang w:val="uk-UA"/>
        </w:rPr>
        <w:t>З причини недостатнього наповнення та дефіциту державного бюджету виникає потреба у здійсненні додаткового фінансування з бюджету Южненської міської територіальної громади </w:t>
      </w:r>
      <w:r>
        <w:rPr>
          <w:lang w:val="uk-UA"/>
        </w:rPr>
        <w:t xml:space="preserve">26 прикордонного загону Державної прикордонної служби України в частині сприяння поліппшенню </w:t>
      </w:r>
      <w:r w:rsidRPr="00365BB1">
        <w:rPr>
          <w:lang w:val="uk-UA"/>
        </w:rPr>
        <w:t xml:space="preserve">умов несення служби військовослужбовцями відділу </w:t>
      </w:r>
      <w:r w:rsidR="008804F7">
        <w:rPr>
          <w:lang w:val="uk-UA"/>
        </w:rPr>
        <w:t xml:space="preserve">прикордонної служби «Південний» та 2 прикордонного загону Державної прикордонної служби України в частині сприяння поліппшенню </w:t>
      </w:r>
      <w:r w:rsidR="008804F7" w:rsidRPr="00365BB1">
        <w:rPr>
          <w:lang w:val="uk-UA"/>
        </w:rPr>
        <w:t xml:space="preserve">умов несення служби військовослужбовцями </w:t>
      </w:r>
      <w:r w:rsidR="008804F7">
        <w:rPr>
          <w:lang w:val="uk-UA"/>
        </w:rPr>
        <w:t>військової частини 2196.</w:t>
      </w:r>
    </w:p>
    <w:p w14:paraId="2104B64B" w14:textId="77777777" w:rsidR="00C7522E" w:rsidRPr="00365BB1" w:rsidRDefault="00C7522E" w:rsidP="00C7522E">
      <w:pPr>
        <w:ind w:firstLine="709"/>
        <w:jc w:val="both"/>
        <w:rPr>
          <w:lang w:val="uk-UA"/>
        </w:rPr>
      </w:pPr>
    </w:p>
    <w:p w14:paraId="4CD22A38" w14:textId="77777777" w:rsidR="00C7522E" w:rsidRPr="00D20D06" w:rsidRDefault="00C7522E" w:rsidP="00C7522E">
      <w:pPr>
        <w:jc w:val="center"/>
        <w:rPr>
          <w:b/>
          <w:bCs/>
          <w:color w:val="000000"/>
          <w:lang w:val="uk-UA"/>
        </w:rPr>
      </w:pPr>
      <w:r w:rsidRPr="00D20D06">
        <w:rPr>
          <w:lang w:val="uk-UA"/>
        </w:rPr>
        <w:t> </w:t>
      </w:r>
      <w:r w:rsidRPr="00D20D06">
        <w:rPr>
          <w:b/>
          <w:bCs/>
          <w:color w:val="000000"/>
          <w:lang w:val="uk-UA"/>
        </w:rPr>
        <w:t>3. Мета Програми</w:t>
      </w:r>
    </w:p>
    <w:p w14:paraId="35AA916B" w14:textId="77777777" w:rsidR="00C7522E" w:rsidRPr="00D20D06" w:rsidRDefault="00C7522E" w:rsidP="00C7522E">
      <w:pPr>
        <w:jc w:val="center"/>
        <w:rPr>
          <w:lang w:val="uk-UA"/>
        </w:rPr>
      </w:pPr>
    </w:p>
    <w:p w14:paraId="6B997F00" w14:textId="77777777" w:rsidR="00C7522E" w:rsidRDefault="00C7522E" w:rsidP="00C7522E">
      <w:pPr>
        <w:ind w:firstLine="567"/>
        <w:jc w:val="both"/>
        <w:rPr>
          <w:lang w:val="uk-UA"/>
        </w:rPr>
      </w:pPr>
      <w:r w:rsidRPr="00D20D06">
        <w:rPr>
          <w:lang w:val="uk-UA"/>
        </w:rPr>
        <w:t xml:space="preserve">Метою Програми є </w:t>
      </w:r>
      <w:r w:rsidRPr="008A0512">
        <w:rPr>
          <w:lang w:val="uk-UA"/>
        </w:rPr>
        <w:t xml:space="preserve">забезпечення належних умов для якісного виконання завдань </w:t>
      </w:r>
      <w:r>
        <w:rPr>
          <w:lang w:val="uk-UA"/>
        </w:rPr>
        <w:t>з охорони державного кордону</w:t>
      </w:r>
      <w:r w:rsidRPr="008A0512">
        <w:rPr>
          <w:lang w:val="uk-UA"/>
        </w:rPr>
        <w:t>, а також:</w:t>
      </w:r>
    </w:p>
    <w:p w14:paraId="7AAA07A0" w14:textId="77777777" w:rsidR="00C7522E" w:rsidRDefault="00C7522E" w:rsidP="00C7522E">
      <w:pPr>
        <w:ind w:firstLine="567"/>
        <w:jc w:val="both"/>
        <w:rPr>
          <w:lang w:val="uk-UA"/>
        </w:rPr>
      </w:pPr>
      <w:r w:rsidRPr="008A0512">
        <w:rPr>
          <w:lang w:val="uk-UA"/>
        </w:rPr>
        <w:t>реалізація Конституційних засад в частині підняття престижу обов’язку служіння Батьківщині, ефективної та якісної підготовки громадян до військової служби,  в забезпеченні якісного виконання положень Законів України «Про мобілізацію та мобілізаційну підготовку», «Про оборону», «Про загальний військовий</w:t>
      </w:r>
      <w:r>
        <w:rPr>
          <w:lang w:val="uk-UA"/>
        </w:rPr>
        <w:t xml:space="preserve"> обов’язок та військову службу», п</w:t>
      </w:r>
      <w:r w:rsidRPr="008A0512">
        <w:rPr>
          <w:lang w:val="uk-UA"/>
        </w:rPr>
        <w:t xml:space="preserve">останови Кабінету Міністрів України № 1147 від 27.07.1998 року «Про прикордонний режим», Указу Президента України від 11.02.2016 року № 44/2016 </w:t>
      </w:r>
      <w:r w:rsidRPr="008A0512">
        <w:rPr>
          <w:lang w:val="uk-UA"/>
        </w:rPr>
        <w:lastRenderedPageBreak/>
        <w:t>«Про шефську допомогу військовим частинам ЗСУ, НГУ, ДПСУ», розпорядження голови ОДА від 09.01.2020 року № 2/од-220 «Про внесення змін у додаток до розпорядження голови Одеської обласної державної адміністрації від 18 лютого 2016 року №84/А-2016», інших нормативно – правових актів.</w:t>
      </w:r>
    </w:p>
    <w:p w14:paraId="67F3833A" w14:textId="77777777" w:rsidR="00C7522E" w:rsidRDefault="00C7522E" w:rsidP="00C7522E">
      <w:pPr>
        <w:ind w:firstLine="567"/>
        <w:jc w:val="both"/>
        <w:rPr>
          <w:lang w:val="uk-UA"/>
        </w:rPr>
      </w:pPr>
    </w:p>
    <w:p w14:paraId="03FE3CE3" w14:textId="77777777" w:rsidR="00C7522E" w:rsidRPr="00D20D06" w:rsidRDefault="00C7522E" w:rsidP="00C7522E">
      <w:pPr>
        <w:ind w:firstLine="567"/>
        <w:jc w:val="both"/>
        <w:rPr>
          <w:lang w:val="uk-UA"/>
        </w:rPr>
      </w:pPr>
      <w:r w:rsidRPr="00D20D06">
        <w:rPr>
          <w:color w:val="000000"/>
          <w:lang w:val="uk-UA"/>
        </w:rPr>
        <w:t> </w:t>
      </w:r>
    </w:p>
    <w:p w14:paraId="4B728AC2" w14:textId="77777777" w:rsidR="00C7522E" w:rsidRPr="00D20D06" w:rsidRDefault="00C7522E" w:rsidP="00C7522E">
      <w:pPr>
        <w:widowControl w:val="0"/>
        <w:shd w:val="clear" w:color="auto" w:fill="FFFFFF"/>
        <w:ind w:firstLine="567"/>
        <w:jc w:val="center"/>
        <w:rPr>
          <w:b/>
          <w:bCs/>
          <w:color w:val="000000"/>
          <w:lang w:val="uk-UA"/>
        </w:rPr>
      </w:pPr>
      <w:r w:rsidRPr="00D20D06">
        <w:rPr>
          <w:b/>
          <w:bCs/>
          <w:color w:val="000000"/>
          <w:lang w:val="uk-UA"/>
        </w:rPr>
        <w:t>4.</w:t>
      </w:r>
      <w:r w:rsidRPr="00D20D06">
        <w:rPr>
          <w:color w:val="000000"/>
          <w:lang w:val="uk-UA"/>
        </w:rPr>
        <w:t> </w:t>
      </w:r>
      <w:r w:rsidRPr="00D20D06">
        <w:rPr>
          <w:b/>
          <w:bCs/>
          <w:color w:val="000000"/>
          <w:lang w:val="uk-UA"/>
        </w:rPr>
        <w:t>Обґрунтування шляхів і засобів розв’язання проблеми та необхідності комплексного вирішення питання забезпечення безпеки</w:t>
      </w:r>
    </w:p>
    <w:p w14:paraId="04421A75" w14:textId="77777777" w:rsidR="00C7522E" w:rsidRDefault="00C7522E" w:rsidP="00C7522E">
      <w:pPr>
        <w:widowControl w:val="0"/>
        <w:shd w:val="clear" w:color="auto" w:fill="FFFFFF"/>
        <w:ind w:firstLine="567"/>
        <w:jc w:val="center"/>
        <w:rPr>
          <w:lang w:val="uk-UA"/>
        </w:rPr>
      </w:pPr>
    </w:p>
    <w:p w14:paraId="76FDB625" w14:textId="23803BFC" w:rsidR="00C7522E" w:rsidRDefault="00C7522E" w:rsidP="00C7522E">
      <w:pPr>
        <w:ind w:firstLine="567"/>
        <w:jc w:val="both"/>
        <w:rPr>
          <w:lang w:val="uk-UA"/>
        </w:rPr>
      </w:pPr>
      <w:r w:rsidRPr="00A606B4">
        <w:rPr>
          <w:lang w:val="uk-UA"/>
        </w:rPr>
        <w:t>Програма передбачає розв’язання проблем матеріально - технічного забезпечення відділ</w:t>
      </w:r>
      <w:r>
        <w:rPr>
          <w:lang w:val="uk-UA"/>
        </w:rPr>
        <w:t>у</w:t>
      </w:r>
      <w:r w:rsidRPr="00A606B4">
        <w:rPr>
          <w:lang w:val="uk-UA"/>
        </w:rPr>
        <w:t xml:space="preserve"> прикордонної служби «Південний»</w:t>
      </w:r>
      <w:r>
        <w:rPr>
          <w:lang w:val="uk-UA"/>
        </w:rPr>
        <w:t xml:space="preserve">, підпорядкованого </w:t>
      </w:r>
      <w:r w:rsidRPr="006C5A74">
        <w:rPr>
          <w:lang w:val="uk-UA"/>
        </w:rPr>
        <w:t>26 прикордонному загону Державної прикордонної служби України</w:t>
      </w:r>
      <w:r>
        <w:rPr>
          <w:lang w:val="uk-UA"/>
        </w:rPr>
        <w:t>, технічними засобами спостереження та іншими матеріальни</w:t>
      </w:r>
      <w:r w:rsidR="00F334E8">
        <w:rPr>
          <w:lang w:val="uk-UA"/>
        </w:rPr>
        <w:t xml:space="preserve">им цінностями згідно з потребою, а також військової частин 2196, </w:t>
      </w:r>
      <w:r w:rsidR="00ED5D74">
        <w:rPr>
          <w:lang w:val="uk-UA"/>
        </w:rPr>
        <w:t>підпорядкованій</w:t>
      </w:r>
      <w:r w:rsidR="00F334E8">
        <w:rPr>
          <w:lang w:val="uk-UA"/>
        </w:rPr>
        <w:t xml:space="preserve"> 2 </w:t>
      </w:r>
      <w:r w:rsidR="00ED5D74">
        <w:rPr>
          <w:lang w:val="uk-UA"/>
        </w:rPr>
        <w:t>прикордонному</w:t>
      </w:r>
      <w:r w:rsidR="00F334E8">
        <w:rPr>
          <w:lang w:val="uk-UA"/>
        </w:rPr>
        <w:t xml:space="preserve"> загону Державної прикордонної служби України.</w:t>
      </w:r>
    </w:p>
    <w:p w14:paraId="7E4199C1" w14:textId="77777777" w:rsidR="00C7522E" w:rsidRDefault="00C7522E" w:rsidP="00C7522E">
      <w:pPr>
        <w:widowControl w:val="0"/>
        <w:shd w:val="clear" w:color="auto" w:fill="FFFFFF"/>
        <w:ind w:firstLine="567"/>
        <w:jc w:val="both"/>
        <w:rPr>
          <w:lang w:val="uk-UA"/>
        </w:rPr>
      </w:pPr>
      <w:r>
        <w:rPr>
          <w:lang w:val="uk-UA"/>
        </w:rPr>
        <w:t>Реалізація</w:t>
      </w:r>
      <w:r w:rsidRPr="00893EFF">
        <w:rPr>
          <w:lang w:val="uk-UA"/>
        </w:rPr>
        <w:t xml:space="preserve"> Програми дасть можливість виконати вимоги щодо здійснення матеріально-технічного забезпечення </w:t>
      </w:r>
      <w:r>
        <w:rPr>
          <w:lang w:val="uk-UA"/>
        </w:rPr>
        <w:t>віддулу прикордонної служби з метою</w:t>
      </w:r>
      <w:r w:rsidRPr="001E4455">
        <w:rPr>
          <w:lang w:val="uk-UA"/>
        </w:rPr>
        <w:t xml:space="preserve"> підвищення ефективності несення служби з охорони державного кордону</w:t>
      </w:r>
    </w:p>
    <w:p w14:paraId="35B48C1B" w14:textId="77777777" w:rsidR="00C7522E" w:rsidRDefault="00C7522E" w:rsidP="00C7522E">
      <w:pPr>
        <w:widowControl w:val="0"/>
        <w:shd w:val="clear" w:color="auto" w:fill="FFFFFF"/>
        <w:ind w:firstLine="567"/>
        <w:jc w:val="center"/>
        <w:rPr>
          <w:lang w:val="uk-UA"/>
        </w:rPr>
      </w:pPr>
    </w:p>
    <w:p w14:paraId="6A6FBF8C" w14:textId="77777777" w:rsidR="00C7522E" w:rsidRPr="00D20D06" w:rsidRDefault="00C7522E" w:rsidP="00C7522E">
      <w:pPr>
        <w:ind w:firstLine="709"/>
        <w:jc w:val="both"/>
        <w:rPr>
          <w:color w:val="000000"/>
          <w:lang w:val="uk-UA"/>
        </w:rPr>
      </w:pPr>
    </w:p>
    <w:p w14:paraId="5C145299" w14:textId="77777777" w:rsidR="00C7522E" w:rsidRPr="00D20D06" w:rsidRDefault="00C7522E" w:rsidP="00C7522E">
      <w:pPr>
        <w:ind w:firstLine="709"/>
        <w:jc w:val="center"/>
        <w:rPr>
          <w:b/>
          <w:bCs/>
          <w:lang w:val="uk-UA"/>
        </w:rPr>
      </w:pPr>
      <w:r w:rsidRPr="00D20D06">
        <w:rPr>
          <w:b/>
          <w:bCs/>
          <w:lang w:val="uk-UA"/>
        </w:rPr>
        <w:t>  </w:t>
      </w:r>
      <w:r w:rsidRPr="00D20D06">
        <w:rPr>
          <w:b/>
          <w:bCs/>
          <w:color w:val="000000"/>
          <w:lang w:val="uk-UA"/>
        </w:rPr>
        <w:t>5.  Строки та етапи виконання Програми. Ресурсне забезпечення Програми</w:t>
      </w:r>
      <w:r w:rsidRPr="00D20D06">
        <w:rPr>
          <w:b/>
          <w:bCs/>
          <w:lang w:val="uk-UA"/>
        </w:rPr>
        <w:t>  </w:t>
      </w:r>
    </w:p>
    <w:p w14:paraId="12B19146" w14:textId="77777777" w:rsidR="00C7522E" w:rsidRPr="00D20D06" w:rsidRDefault="00C7522E" w:rsidP="00C7522E">
      <w:pPr>
        <w:ind w:firstLine="709"/>
        <w:jc w:val="center"/>
        <w:rPr>
          <w:b/>
          <w:bCs/>
          <w:lang w:val="uk-UA"/>
        </w:rPr>
      </w:pPr>
    </w:p>
    <w:p w14:paraId="411EEE2A" w14:textId="77777777" w:rsidR="00C7522E" w:rsidRPr="00D20D06" w:rsidRDefault="00C7522E" w:rsidP="00C7522E">
      <w:pPr>
        <w:ind w:firstLine="567"/>
        <w:jc w:val="both"/>
        <w:rPr>
          <w:color w:val="000000"/>
          <w:lang w:val="uk-UA"/>
        </w:rPr>
      </w:pPr>
      <w:r w:rsidRPr="00D20D06">
        <w:rPr>
          <w:color w:val="000000"/>
          <w:lang w:val="uk-UA"/>
        </w:rPr>
        <w:t>Виконання програми розраховано на 2022-2024 роки.</w:t>
      </w:r>
    </w:p>
    <w:p w14:paraId="5AA3A2E3" w14:textId="77777777" w:rsidR="00C7522E" w:rsidRPr="00D20D06" w:rsidRDefault="00C7522E" w:rsidP="00C7522E">
      <w:pPr>
        <w:ind w:firstLine="567"/>
        <w:jc w:val="both"/>
        <w:rPr>
          <w:color w:val="000000"/>
          <w:lang w:val="uk-UA"/>
        </w:rPr>
      </w:pPr>
      <w:r w:rsidRPr="00D20D06">
        <w:rPr>
          <w:color w:val="000000"/>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w:t>
      </w:r>
    </w:p>
    <w:p w14:paraId="52ACD24E" w14:textId="77777777" w:rsidR="00C7522E" w:rsidRPr="009B23B1" w:rsidRDefault="00C7522E" w:rsidP="00C7522E">
      <w:pPr>
        <w:ind w:firstLine="567"/>
        <w:jc w:val="both"/>
        <w:rPr>
          <w:color w:val="000000"/>
          <w:lang w:val="uk-UA"/>
        </w:rPr>
      </w:pPr>
      <w:r w:rsidRPr="00D20D06">
        <w:rPr>
          <w:color w:val="000000"/>
          <w:lang w:val="uk-UA"/>
        </w:rPr>
        <w:t>Фінансування заходів Програми здійснюється за рахунок коштів місцевого бюджету у відповідності до ст.91 Бюджетного кодексу України та з урахуванням положень статт</w:t>
      </w:r>
      <w:r>
        <w:rPr>
          <w:color w:val="000000"/>
          <w:lang w:val="uk-UA"/>
        </w:rPr>
        <w:t xml:space="preserve">і 85 Бюджетного кодексу України, </w:t>
      </w:r>
      <w:r w:rsidRPr="009B23B1">
        <w:rPr>
          <w:color w:val="000000"/>
          <w:lang w:val="uk-UA"/>
        </w:rPr>
        <w:t>здійснення видатків на виконання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 розпорядникам коштів державного бюджету можливо лише у разі передачі відповідних бюджетних ресурсів з місцевого бюджету у вигляді міжбюджетного трансферту. Видатки здійснюються за рахунок вільного залишку бюджетних коштів або перевиконання дохідної частини загального фонду місцевого бюджету за умови відсутності простроченої кредиторської заборгованості такого бюджету за захищеними статтями видатків на останню звітну дату, що передує плануванню видатків.</w:t>
      </w:r>
    </w:p>
    <w:p w14:paraId="4B0CCD22" w14:textId="77777777" w:rsidR="00C7522E" w:rsidRDefault="00C7522E" w:rsidP="00C7522E">
      <w:pPr>
        <w:ind w:firstLine="567"/>
        <w:jc w:val="both"/>
        <w:rPr>
          <w:color w:val="000000"/>
          <w:lang w:val="uk-UA"/>
        </w:rPr>
      </w:pPr>
      <w:r w:rsidRPr="009B23B1">
        <w:rPr>
          <w:color w:val="000000"/>
          <w:lang w:val="uk-UA"/>
        </w:rPr>
        <w:t>Обсяг фінансових ресурсів є орієнтовним та визначатиметься з урахуванням наявного ресурсу місцевого бюджету.</w:t>
      </w:r>
    </w:p>
    <w:p w14:paraId="4526602D" w14:textId="77777777" w:rsidR="00C7522E" w:rsidRDefault="00C7522E" w:rsidP="00C7522E">
      <w:pPr>
        <w:ind w:firstLine="709"/>
        <w:jc w:val="center"/>
        <w:rPr>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1314"/>
        <w:gridCol w:w="1274"/>
        <w:gridCol w:w="1483"/>
        <w:gridCol w:w="1376"/>
      </w:tblGrid>
      <w:tr w:rsidR="00C7522E" w:rsidRPr="00D20D06" w14:paraId="521C9D33" w14:textId="77777777" w:rsidTr="00C702AC">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6C447B7B" w14:textId="77777777" w:rsidR="00C7522E" w:rsidRPr="00D20D06" w:rsidRDefault="00C7522E" w:rsidP="00C702AC">
            <w:pPr>
              <w:jc w:val="center"/>
              <w:rPr>
                <w:lang w:val="uk-UA"/>
              </w:rPr>
            </w:pPr>
            <w:r w:rsidRPr="00D20D06">
              <w:rPr>
                <w:color w:val="000000"/>
                <w:lang w:val="uk-UA"/>
              </w:rPr>
              <w:t>Обсяг коштів, які пропонується залучити на виконання програми</w:t>
            </w:r>
          </w:p>
        </w:tc>
        <w:tc>
          <w:tcPr>
            <w:tcW w:w="4071" w:type="dxa"/>
            <w:gridSpan w:val="3"/>
            <w:tcBorders>
              <w:top w:val="single" w:sz="4" w:space="0" w:color="000000"/>
              <w:left w:val="single" w:sz="4" w:space="0" w:color="000000"/>
              <w:bottom w:val="single" w:sz="4" w:space="0" w:color="000000"/>
              <w:right w:val="single" w:sz="4" w:space="0" w:color="000000"/>
            </w:tcBorders>
            <w:vAlign w:val="center"/>
            <w:hideMark/>
          </w:tcPr>
          <w:p w14:paraId="1A42156C" w14:textId="77777777" w:rsidR="00C7522E" w:rsidRPr="00D20D06" w:rsidRDefault="00C7522E" w:rsidP="00C702AC">
            <w:pPr>
              <w:widowControl w:val="0"/>
              <w:shd w:val="clear" w:color="auto" w:fill="FFFFFF"/>
              <w:jc w:val="center"/>
              <w:rPr>
                <w:lang w:val="uk-UA"/>
              </w:rPr>
            </w:pPr>
            <w:r w:rsidRPr="00D20D06">
              <w:rPr>
                <w:color w:val="000000"/>
                <w:lang w:val="uk-UA"/>
              </w:rPr>
              <w:t>Етапи виконання програми (тис. грн.)</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hideMark/>
          </w:tcPr>
          <w:p w14:paraId="743C8DE6" w14:textId="77777777" w:rsidR="00C7522E" w:rsidRPr="00D20D06" w:rsidRDefault="00C7522E" w:rsidP="00C702AC">
            <w:pPr>
              <w:jc w:val="center"/>
              <w:rPr>
                <w:lang w:val="uk-UA"/>
              </w:rPr>
            </w:pPr>
            <w:r w:rsidRPr="00D20D06">
              <w:rPr>
                <w:color w:val="000000"/>
                <w:lang w:val="uk-UA"/>
              </w:rPr>
              <w:t xml:space="preserve">Всього </w:t>
            </w:r>
          </w:p>
        </w:tc>
      </w:tr>
      <w:tr w:rsidR="00C7522E" w:rsidRPr="00D20D06" w14:paraId="01AC88B2" w14:textId="77777777" w:rsidTr="00C702AC">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7960E" w14:textId="77777777" w:rsidR="00C7522E" w:rsidRPr="00D20D06" w:rsidRDefault="00C7522E" w:rsidP="00C702AC">
            <w:pP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39D45979" w14:textId="77777777" w:rsidR="00C7522E" w:rsidRPr="00D20D06" w:rsidRDefault="00C7522E" w:rsidP="00C702AC">
            <w:pPr>
              <w:widowControl w:val="0"/>
              <w:shd w:val="clear" w:color="auto" w:fill="FFFFFF"/>
              <w:jc w:val="center"/>
              <w:rPr>
                <w:lang w:val="uk-UA"/>
              </w:rPr>
            </w:pPr>
            <w:r>
              <w:rPr>
                <w:color w:val="000000"/>
                <w:lang w:val="uk-UA"/>
              </w:rPr>
              <w:t>2022 рік</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2794E40" w14:textId="77777777" w:rsidR="00C7522E" w:rsidRPr="00D20D06" w:rsidRDefault="00C7522E" w:rsidP="00C702AC">
            <w:pPr>
              <w:jc w:val="center"/>
              <w:rPr>
                <w:lang w:val="uk-UA"/>
              </w:rPr>
            </w:pPr>
            <w:r>
              <w:rPr>
                <w:color w:val="000000"/>
                <w:lang w:val="uk-UA"/>
              </w:rPr>
              <w:t>2023 рік</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22BBB82E" w14:textId="77777777" w:rsidR="00C7522E" w:rsidRPr="00D20D06" w:rsidRDefault="00C7522E" w:rsidP="00C702AC">
            <w:pPr>
              <w:jc w:val="center"/>
              <w:rPr>
                <w:lang w:val="uk-UA"/>
              </w:rPr>
            </w:pPr>
            <w:r>
              <w:rPr>
                <w:color w:val="000000"/>
                <w:lang w:val="uk-UA"/>
              </w:rPr>
              <w:t>2024 рік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9588C4" w14:textId="77777777" w:rsidR="00C7522E" w:rsidRPr="00D20D06" w:rsidRDefault="00C7522E" w:rsidP="00C702AC">
            <w:pPr>
              <w:rPr>
                <w:lang w:val="uk-UA"/>
              </w:rPr>
            </w:pPr>
          </w:p>
        </w:tc>
      </w:tr>
      <w:tr w:rsidR="00C7522E" w:rsidRPr="00D20D06" w14:paraId="16F7C228" w14:textId="77777777" w:rsidTr="00C702AC">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5304BEB3" w14:textId="77777777" w:rsidR="00C7522E" w:rsidRPr="00D20D06" w:rsidRDefault="00C7522E" w:rsidP="00C702AC">
            <w:pPr>
              <w:jc w:val="center"/>
              <w:rPr>
                <w:lang w:val="uk-UA"/>
              </w:rPr>
            </w:pPr>
            <w:r w:rsidRPr="00D20D06">
              <w:rPr>
                <w:color w:val="000000"/>
                <w:lang w:val="uk-UA"/>
              </w:rPr>
              <w:t xml:space="preserve">Обсяг ресурсів, всього, </w:t>
            </w:r>
            <w:r>
              <w:rPr>
                <w:color w:val="000000"/>
                <w:lang w:val="uk-UA"/>
              </w:rPr>
              <w:t>у</w:t>
            </w:r>
            <w:r w:rsidRPr="00D20D06">
              <w:rPr>
                <w:color w:val="000000"/>
                <w:lang w:val="uk-UA"/>
              </w:rPr>
              <w:t xml:space="preserve">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814AF0B" w14:textId="74CDA8B7" w:rsidR="00C7522E" w:rsidRPr="002D3118" w:rsidRDefault="00EB7339" w:rsidP="00C702AC">
            <w:pPr>
              <w:widowControl w:val="0"/>
              <w:shd w:val="clear" w:color="auto" w:fill="FFFFFF"/>
              <w:jc w:val="center"/>
              <w:rPr>
                <w:b/>
                <w:bCs/>
                <w:lang w:val="uk-UA"/>
              </w:rPr>
            </w:pPr>
            <w:r>
              <w:rPr>
                <w:b/>
                <w:bCs/>
                <w:lang w:val="uk-UA"/>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4C8C3DEB" w14:textId="7396AE2A" w:rsidR="00C7522E" w:rsidRPr="002D3118" w:rsidRDefault="00EB7339" w:rsidP="00C702AC">
            <w:pPr>
              <w:jc w:val="center"/>
              <w:rPr>
                <w:b/>
                <w:bCs/>
                <w:lang w:val="uk-UA"/>
              </w:rPr>
            </w:pPr>
            <w:r>
              <w:rPr>
                <w:b/>
                <w:bCs/>
                <w:lang w:val="uk-UA"/>
              </w:rPr>
              <w:t>1000,0</w:t>
            </w:r>
          </w:p>
        </w:tc>
        <w:tc>
          <w:tcPr>
            <w:tcW w:w="1483" w:type="dxa"/>
            <w:tcBorders>
              <w:top w:val="single" w:sz="4" w:space="0" w:color="000000"/>
              <w:left w:val="single" w:sz="4" w:space="0" w:color="000000"/>
              <w:bottom w:val="single" w:sz="4" w:space="0" w:color="000000"/>
              <w:right w:val="single" w:sz="4" w:space="0" w:color="000000"/>
            </w:tcBorders>
            <w:vAlign w:val="center"/>
          </w:tcPr>
          <w:p w14:paraId="3B304334" w14:textId="46CA83FC" w:rsidR="00C7522E" w:rsidRPr="002D3118" w:rsidRDefault="001E59AD" w:rsidP="00C702AC">
            <w:pPr>
              <w:jc w:val="center"/>
              <w:rPr>
                <w:b/>
                <w:bCs/>
                <w:lang w:val="uk-UA"/>
              </w:rPr>
            </w:pPr>
            <w:r>
              <w:rPr>
                <w:b/>
                <w:bCs/>
                <w:lang w:val="uk-UA"/>
              </w:rPr>
              <w:t>1</w:t>
            </w:r>
            <w:r w:rsidR="00EB7339">
              <w:rPr>
                <w:b/>
                <w:bCs/>
                <w:lang w:val="uk-UA"/>
              </w:rPr>
              <w:t>240,0</w:t>
            </w:r>
          </w:p>
        </w:tc>
        <w:tc>
          <w:tcPr>
            <w:tcW w:w="1376" w:type="dxa"/>
            <w:tcBorders>
              <w:top w:val="single" w:sz="4" w:space="0" w:color="000000"/>
              <w:left w:val="single" w:sz="4" w:space="0" w:color="000000"/>
              <w:bottom w:val="single" w:sz="4" w:space="0" w:color="000000"/>
              <w:right w:val="single" w:sz="4" w:space="0" w:color="000000"/>
            </w:tcBorders>
            <w:vAlign w:val="center"/>
          </w:tcPr>
          <w:p w14:paraId="458EEBC5" w14:textId="541F5E57" w:rsidR="00C7522E" w:rsidRPr="002D3118" w:rsidRDefault="001E59AD" w:rsidP="00C702AC">
            <w:pPr>
              <w:jc w:val="center"/>
              <w:rPr>
                <w:b/>
                <w:bCs/>
                <w:lang w:val="uk-UA"/>
              </w:rPr>
            </w:pPr>
            <w:r>
              <w:rPr>
                <w:b/>
                <w:bCs/>
                <w:lang w:val="uk-UA"/>
              </w:rPr>
              <w:t>2</w:t>
            </w:r>
            <w:r w:rsidR="00C7522E">
              <w:rPr>
                <w:b/>
                <w:bCs/>
                <w:lang w:val="uk-UA"/>
              </w:rPr>
              <w:t>240,0</w:t>
            </w:r>
          </w:p>
        </w:tc>
      </w:tr>
      <w:tr w:rsidR="00C7522E" w:rsidRPr="00D20D06" w14:paraId="3514AA18" w14:textId="77777777" w:rsidTr="00C702AC">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39E026FD" w14:textId="77777777" w:rsidR="00C7522E" w:rsidRPr="00D20D06" w:rsidRDefault="00C7522E" w:rsidP="00C702AC">
            <w:pPr>
              <w:jc w:val="center"/>
              <w:rPr>
                <w:color w:val="000000"/>
                <w:lang w:val="uk-UA"/>
              </w:rPr>
            </w:pPr>
            <w:r w:rsidRPr="00D20D06">
              <w:rPr>
                <w:color w:val="000000"/>
                <w:lang w:val="uk-UA"/>
              </w:rPr>
              <w:t>Бюджет Южненської міської територіальної громади</w:t>
            </w:r>
          </w:p>
          <w:p w14:paraId="67448310" w14:textId="77777777" w:rsidR="00C7522E" w:rsidRPr="00D20D06" w:rsidRDefault="00C7522E" w:rsidP="00C702AC">
            <w:pPr>
              <w:jc w:val="center"/>
              <w:rPr>
                <w:color w:val="000000"/>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tcPr>
          <w:p w14:paraId="4A64DDC5" w14:textId="10CE62EE" w:rsidR="00C7522E" w:rsidRPr="002D3118" w:rsidRDefault="00EB7339" w:rsidP="00C702AC">
            <w:pPr>
              <w:widowControl w:val="0"/>
              <w:shd w:val="clear" w:color="auto" w:fill="FFFFFF"/>
              <w:jc w:val="center"/>
              <w:rPr>
                <w:color w:val="000000"/>
                <w:sz w:val="26"/>
                <w:szCs w:val="26"/>
                <w:lang w:val="uk-UA"/>
              </w:rPr>
            </w:pPr>
            <w:r>
              <w:rPr>
                <w:color w:val="000000"/>
                <w:sz w:val="26"/>
                <w:szCs w:val="26"/>
                <w:lang w:val="uk-UA"/>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1A9CAA0E" w14:textId="1B611BF2" w:rsidR="00C7522E" w:rsidRPr="006E789F" w:rsidRDefault="00EB7339" w:rsidP="00C702AC">
            <w:pPr>
              <w:jc w:val="center"/>
              <w:rPr>
                <w:b/>
                <w:color w:val="000000"/>
                <w:lang w:val="uk-UA"/>
              </w:rPr>
            </w:pPr>
            <w:r>
              <w:rPr>
                <w:b/>
                <w:bCs/>
                <w:color w:val="000000"/>
                <w:sz w:val="26"/>
                <w:szCs w:val="26"/>
                <w:lang w:val="uk-UA"/>
              </w:rPr>
              <w:t>1000,0</w:t>
            </w:r>
          </w:p>
        </w:tc>
        <w:tc>
          <w:tcPr>
            <w:tcW w:w="1483" w:type="dxa"/>
            <w:tcBorders>
              <w:top w:val="single" w:sz="4" w:space="0" w:color="000000"/>
              <w:left w:val="single" w:sz="4" w:space="0" w:color="000000"/>
              <w:bottom w:val="single" w:sz="4" w:space="0" w:color="000000"/>
              <w:right w:val="single" w:sz="4" w:space="0" w:color="000000"/>
            </w:tcBorders>
            <w:vAlign w:val="center"/>
          </w:tcPr>
          <w:p w14:paraId="0734AC9D" w14:textId="6236450E" w:rsidR="00C7522E" w:rsidRPr="006E789F" w:rsidRDefault="001E59AD" w:rsidP="00C702AC">
            <w:pPr>
              <w:jc w:val="center"/>
              <w:rPr>
                <w:b/>
                <w:color w:val="000000"/>
                <w:lang w:val="uk-UA"/>
              </w:rPr>
            </w:pPr>
            <w:r>
              <w:rPr>
                <w:b/>
                <w:color w:val="000000"/>
                <w:lang w:val="uk-UA"/>
              </w:rPr>
              <w:t>1</w:t>
            </w:r>
            <w:r w:rsidR="00EB7339">
              <w:rPr>
                <w:b/>
                <w:color w:val="000000"/>
                <w:lang w:val="uk-UA"/>
              </w:rPr>
              <w:t>2</w:t>
            </w:r>
            <w:r w:rsidR="00C7522E" w:rsidRPr="006E789F">
              <w:rPr>
                <w:b/>
                <w:color w:val="000000"/>
                <w:lang w:val="uk-UA"/>
              </w:rPr>
              <w:t>40,0</w:t>
            </w:r>
          </w:p>
        </w:tc>
        <w:tc>
          <w:tcPr>
            <w:tcW w:w="1376" w:type="dxa"/>
            <w:tcBorders>
              <w:top w:val="single" w:sz="4" w:space="0" w:color="000000"/>
              <w:left w:val="single" w:sz="4" w:space="0" w:color="000000"/>
              <w:bottom w:val="single" w:sz="4" w:space="0" w:color="000000"/>
              <w:right w:val="single" w:sz="4" w:space="0" w:color="000000"/>
            </w:tcBorders>
            <w:vAlign w:val="center"/>
          </w:tcPr>
          <w:p w14:paraId="0ACEA821" w14:textId="3FDDE3A8" w:rsidR="00C7522E" w:rsidRPr="002D3118" w:rsidRDefault="001E59AD" w:rsidP="00C702AC">
            <w:pPr>
              <w:jc w:val="center"/>
              <w:rPr>
                <w:b/>
                <w:color w:val="000000"/>
                <w:lang w:val="uk-UA"/>
              </w:rPr>
            </w:pPr>
            <w:r>
              <w:rPr>
                <w:b/>
                <w:color w:val="000000"/>
                <w:lang w:val="uk-UA"/>
              </w:rPr>
              <w:t>2</w:t>
            </w:r>
            <w:r w:rsidR="00C7522E">
              <w:rPr>
                <w:b/>
                <w:color w:val="000000"/>
                <w:lang w:val="uk-UA"/>
              </w:rPr>
              <w:t>240,0</w:t>
            </w:r>
          </w:p>
        </w:tc>
      </w:tr>
    </w:tbl>
    <w:p w14:paraId="74CE25B8" w14:textId="77777777" w:rsidR="00C7522E" w:rsidRDefault="00C7522E" w:rsidP="00C7522E">
      <w:pPr>
        <w:ind w:firstLine="567"/>
        <w:jc w:val="both"/>
        <w:rPr>
          <w:lang w:val="uk-UA"/>
        </w:rPr>
      </w:pPr>
    </w:p>
    <w:p w14:paraId="2389FD3B" w14:textId="77777777" w:rsidR="00C7522E" w:rsidRPr="00D20D06" w:rsidRDefault="00C7522E" w:rsidP="00C7522E">
      <w:pPr>
        <w:ind w:firstLine="567"/>
        <w:jc w:val="both"/>
        <w:rPr>
          <w:lang w:val="uk-UA"/>
        </w:rPr>
      </w:pPr>
    </w:p>
    <w:p w14:paraId="7FC47DCC" w14:textId="6C62AA4B" w:rsidR="00C7522E" w:rsidRDefault="00C7522E" w:rsidP="00C7522E">
      <w:pPr>
        <w:ind w:firstLine="709"/>
        <w:jc w:val="both"/>
        <w:rPr>
          <w:lang w:val="uk-UA"/>
        </w:rPr>
      </w:pPr>
      <w:r w:rsidRPr="001C2B9C">
        <w:rPr>
          <w:lang w:val="uk-UA"/>
        </w:rPr>
        <w:t>Орієнтований обсяг бю</w:t>
      </w:r>
      <w:r w:rsidR="001E59AD">
        <w:rPr>
          <w:lang w:val="uk-UA"/>
        </w:rPr>
        <w:t>джетного призначення становить 2</w:t>
      </w:r>
      <w:r w:rsidRPr="001C2B9C">
        <w:rPr>
          <w:lang w:val="uk-UA"/>
        </w:rPr>
        <w:t xml:space="preserve">240,0 тис.грн,у тому числі за рахунок коштів місцевого бюджету для забезпечення поліпшення умов несення служби військовослужбовцями відділу </w:t>
      </w:r>
      <w:r w:rsidR="00F334E8">
        <w:rPr>
          <w:lang w:val="uk-UA"/>
        </w:rPr>
        <w:t>прикордонної служби «Південний» та військової частини 2196.</w:t>
      </w:r>
    </w:p>
    <w:p w14:paraId="301AF23F" w14:textId="77777777" w:rsidR="00C7522E" w:rsidRDefault="00C7522E" w:rsidP="00C7522E">
      <w:pPr>
        <w:ind w:firstLine="709"/>
        <w:jc w:val="both"/>
        <w:rPr>
          <w:lang w:val="uk-UA"/>
        </w:rPr>
      </w:pPr>
    </w:p>
    <w:p w14:paraId="14CC2D89" w14:textId="77777777" w:rsidR="00C7522E" w:rsidRDefault="00C7522E" w:rsidP="00C7522E">
      <w:pPr>
        <w:ind w:firstLine="709"/>
        <w:jc w:val="both"/>
        <w:rPr>
          <w:lang w:val="uk-UA"/>
        </w:rPr>
      </w:pPr>
    </w:p>
    <w:p w14:paraId="1AB5E591" w14:textId="77777777" w:rsidR="00C7522E" w:rsidRDefault="00C7522E" w:rsidP="00C7522E">
      <w:pPr>
        <w:ind w:firstLine="709"/>
        <w:jc w:val="both"/>
        <w:rPr>
          <w:lang w:val="uk-UA"/>
        </w:rPr>
      </w:pPr>
    </w:p>
    <w:p w14:paraId="4F34B375" w14:textId="77777777" w:rsidR="00C7522E" w:rsidRPr="00D20D06" w:rsidRDefault="00C7522E" w:rsidP="00C7522E">
      <w:pPr>
        <w:ind w:firstLine="709"/>
        <w:jc w:val="center"/>
        <w:rPr>
          <w:lang w:val="uk-UA"/>
        </w:rPr>
      </w:pPr>
      <w:r w:rsidRPr="00D20D06">
        <w:rPr>
          <w:lang w:val="uk-UA"/>
        </w:rPr>
        <w:t>  </w:t>
      </w:r>
      <w:r w:rsidRPr="00D20D06">
        <w:rPr>
          <w:b/>
          <w:bCs/>
          <w:color w:val="000000"/>
          <w:lang w:val="uk-UA"/>
        </w:rPr>
        <w:t>6.</w:t>
      </w:r>
      <w:r w:rsidRPr="00D20D06">
        <w:rPr>
          <w:color w:val="000000"/>
          <w:lang w:val="uk-UA"/>
        </w:rPr>
        <w:t> </w:t>
      </w:r>
      <w:r w:rsidRPr="00D20D06">
        <w:rPr>
          <w:b/>
          <w:bCs/>
          <w:color w:val="000000"/>
          <w:lang w:val="uk-UA"/>
        </w:rPr>
        <w:t>Напрями діяльності та заходи Програми</w:t>
      </w:r>
    </w:p>
    <w:p w14:paraId="33D569CB" w14:textId="77777777" w:rsidR="00C7522E" w:rsidRPr="00D20D06" w:rsidRDefault="00C7522E" w:rsidP="00C7522E">
      <w:pPr>
        <w:ind w:firstLine="709"/>
        <w:jc w:val="center"/>
        <w:rPr>
          <w:lang w:val="uk-UA"/>
        </w:rPr>
      </w:pPr>
      <w:r w:rsidRPr="00D20D06">
        <w:rPr>
          <w:b/>
          <w:bCs/>
          <w:color w:val="000000"/>
          <w:lang w:val="uk-UA"/>
        </w:rPr>
        <w:t> </w:t>
      </w:r>
    </w:p>
    <w:p w14:paraId="1D4865DE" w14:textId="33EBC616" w:rsidR="00C7522E" w:rsidRDefault="00C7522E" w:rsidP="00C7522E">
      <w:pPr>
        <w:ind w:firstLine="709"/>
        <w:jc w:val="both"/>
        <w:rPr>
          <w:color w:val="000000"/>
          <w:lang w:val="uk-UA"/>
        </w:rPr>
      </w:pPr>
      <w:r w:rsidRPr="00D20D06">
        <w:rPr>
          <w:color w:val="000000"/>
          <w:lang w:val="uk-UA"/>
        </w:rPr>
        <w:t xml:space="preserve">Основним напрямком Програми визначено </w:t>
      </w:r>
      <w:r w:rsidRPr="00E746E2">
        <w:rPr>
          <w:color w:val="000000"/>
          <w:lang w:val="uk-UA"/>
        </w:rPr>
        <w:t>проведення заходів з модернізації системи охорони державного кордону та поліпшення матеріально – технічного забезпечення відділу прикордонної служби «Південний»</w:t>
      </w:r>
      <w:r w:rsidR="00F334E8">
        <w:rPr>
          <w:color w:val="000000"/>
          <w:lang w:val="uk-UA"/>
        </w:rPr>
        <w:t>, військової частини 2196</w:t>
      </w:r>
      <w:r>
        <w:rPr>
          <w:color w:val="000000"/>
          <w:lang w:val="uk-UA"/>
        </w:rPr>
        <w:t xml:space="preserve"> та п</w:t>
      </w:r>
      <w:r w:rsidRPr="00806284">
        <w:rPr>
          <w:color w:val="000000"/>
          <w:lang w:val="uk-UA"/>
        </w:rPr>
        <w:t>о</w:t>
      </w:r>
      <w:r>
        <w:rPr>
          <w:color w:val="000000"/>
          <w:lang w:val="uk-UA"/>
        </w:rPr>
        <w:t xml:space="preserve">кращення позитивного іміджу </w:t>
      </w:r>
      <w:r w:rsidRPr="00806284">
        <w:rPr>
          <w:color w:val="000000"/>
          <w:lang w:val="uk-UA"/>
        </w:rPr>
        <w:t>персоналу Держав</w:t>
      </w:r>
      <w:r>
        <w:rPr>
          <w:color w:val="000000"/>
          <w:lang w:val="uk-UA"/>
        </w:rPr>
        <w:t>ної прикордонної служби України.</w:t>
      </w:r>
    </w:p>
    <w:p w14:paraId="7D78B64F" w14:textId="77777777" w:rsidR="00C7522E" w:rsidRPr="008A5005" w:rsidRDefault="00C7522E" w:rsidP="00C7522E">
      <w:pPr>
        <w:jc w:val="center"/>
        <w:outlineLvl w:val="0"/>
        <w:rPr>
          <w:b/>
          <w:sz w:val="14"/>
          <w:szCs w:val="28"/>
          <w:lang w:val="uk-UA"/>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2454"/>
        <w:gridCol w:w="2048"/>
        <w:gridCol w:w="1082"/>
        <w:gridCol w:w="790"/>
        <w:gridCol w:w="963"/>
        <w:gridCol w:w="992"/>
        <w:gridCol w:w="993"/>
      </w:tblGrid>
      <w:tr w:rsidR="00C7522E" w:rsidRPr="008A5005" w14:paraId="7F2B564A" w14:textId="77777777" w:rsidTr="00C702AC">
        <w:tc>
          <w:tcPr>
            <w:tcW w:w="602" w:type="dxa"/>
            <w:vMerge w:val="restart"/>
          </w:tcPr>
          <w:p w14:paraId="1AF6EB8A" w14:textId="77777777" w:rsidR="00C7522E" w:rsidRPr="008A5005" w:rsidRDefault="00C7522E" w:rsidP="00C702AC">
            <w:pPr>
              <w:jc w:val="center"/>
              <w:rPr>
                <w:b/>
                <w:lang w:val="uk-UA"/>
              </w:rPr>
            </w:pPr>
            <w:r w:rsidRPr="008A5005">
              <w:rPr>
                <w:b/>
                <w:lang w:val="uk-UA"/>
              </w:rPr>
              <w:t>№ з/п</w:t>
            </w:r>
          </w:p>
        </w:tc>
        <w:tc>
          <w:tcPr>
            <w:tcW w:w="2454" w:type="dxa"/>
            <w:vMerge w:val="restart"/>
          </w:tcPr>
          <w:p w14:paraId="0DB6C3E9" w14:textId="77777777" w:rsidR="00C7522E" w:rsidRPr="008A5005" w:rsidRDefault="00C7522E" w:rsidP="00C702AC">
            <w:pPr>
              <w:jc w:val="center"/>
              <w:rPr>
                <w:b/>
                <w:lang w:val="uk-UA"/>
              </w:rPr>
            </w:pPr>
            <w:r w:rsidRPr="008A5005">
              <w:rPr>
                <w:b/>
                <w:lang w:val="uk-UA"/>
              </w:rPr>
              <w:t>Перелік заходів програми</w:t>
            </w:r>
          </w:p>
        </w:tc>
        <w:tc>
          <w:tcPr>
            <w:tcW w:w="2048" w:type="dxa"/>
            <w:vMerge w:val="restart"/>
          </w:tcPr>
          <w:p w14:paraId="37866CA7" w14:textId="77777777" w:rsidR="00C7522E" w:rsidRPr="008A5005" w:rsidRDefault="00C7522E" w:rsidP="00C702AC">
            <w:pPr>
              <w:jc w:val="center"/>
              <w:rPr>
                <w:b/>
                <w:lang w:val="uk-UA"/>
              </w:rPr>
            </w:pPr>
            <w:r w:rsidRPr="008A5005">
              <w:rPr>
                <w:b/>
                <w:lang w:val="uk-UA"/>
              </w:rPr>
              <w:t>Виконавці</w:t>
            </w:r>
          </w:p>
        </w:tc>
        <w:tc>
          <w:tcPr>
            <w:tcW w:w="1082" w:type="dxa"/>
            <w:vMerge w:val="restart"/>
            <w:tcBorders>
              <w:right w:val="single" w:sz="4" w:space="0" w:color="auto"/>
            </w:tcBorders>
          </w:tcPr>
          <w:p w14:paraId="3B03268C" w14:textId="77777777" w:rsidR="00C7522E" w:rsidRPr="008A5005" w:rsidRDefault="00C7522E" w:rsidP="00C702AC">
            <w:pPr>
              <w:jc w:val="center"/>
              <w:rPr>
                <w:b/>
                <w:lang w:val="uk-UA"/>
              </w:rPr>
            </w:pPr>
            <w:r w:rsidRPr="008A5005">
              <w:rPr>
                <w:b/>
                <w:lang w:val="uk-UA"/>
              </w:rPr>
              <w:t>Термін виконання</w:t>
            </w:r>
          </w:p>
        </w:tc>
        <w:tc>
          <w:tcPr>
            <w:tcW w:w="3738" w:type="dxa"/>
            <w:gridSpan w:val="4"/>
            <w:tcBorders>
              <w:top w:val="single" w:sz="4" w:space="0" w:color="auto"/>
              <w:left w:val="single" w:sz="4" w:space="0" w:color="auto"/>
              <w:bottom w:val="single" w:sz="4" w:space="0" w:color="auto"/>
            </w:tcBorders>
          </w:tcPr>
          <w:p w14:paraId="02EAA793" w14:textId="77777777" w:rsidR="00C7522E" w:rsidRPr="008A5005" w:rsidRDefault="00C7522E" w:rsidP="00C702AC">
            <w:pPr>
              <w:jc w:val="center"/>
              <w:rPr>
                <w:b/>
                <w:lang w:val="uk-UA"/>
              </w:rPr>
            </w:pPr>
            <w:r w:rsidRPr="008A5005">
              <w:rPr>
                <w:b/>
                <w:lang w:val="uk-UA"/>
              </w:rPr>
              <w:t>Фінансування ( тис. грн.)</w:t>
            </w:r>
          </w:p>
        </w:tc>
      </w:tr>
      <w:tr w:rsidR="00C7522E" w:rsidRPr="008A5005" w14:paraId="0E5C9F45" w14:textId="77777777" w:rsidTr="00EB7339">
        <w:tc>
          <w:tcPr>
            <w:tcW w:w="602" w:type="dxa"/>
            <w:vMerge/>
          </w:tcPr>
          <w:p w14:paraId="3C9A5550" w14:textId="77777777" w:rsidR="00C7522E" w:rsidRPr="008A5005" w:rsidRDefault="00C7522E" w:rsidP="00C702AC">
            <w:pPr>
              <w:jc w:val="center"/>
              <w:rPr>
                <w:b/>
                <w:lang w:val="uk-UA"/>
              </w:rPr>
            </w:pPr>
          </w:p>
        </w:tc>
        <w:tc>
          <w:tcPr>
            <w:tcW w:w="2454" w:type="dxa"/>
            <w:vMerge/>
          </w:tcPr>
          <w:p w14:paraId="07C7B55C" w14:textId="77777777" w:rsidR="00C7522E" w:rsidRPr="008A5005" w:rsidRDefault="00C7522E" w:rsidP="00C702AC">
            <w:pPr>
              <w:jc w:val="center"/>
              <w:rPr>
                <w:b/>
                <w:lang w:val="uk-UA"/>
              </w:rPr>
            </w:pPr>
          </w:p>
        </w:tc>
        <w:tc>
          <w:tcPr>
            <w:tcW w:w="2048" w:type="dxa"/>
            <w:vMerge/>
          </w:tcPr>
          <w:p w14:paraId="13852EFD" w14:textId="77777777" w:rsidR="00C7522E" w:rsidRPr="008A5005" w:rsidRDefault="00C7522E" w:rsidP="00C702AC">
            <w:pPr>
              <w:jc w:val="center"/>
              <w:rPr>
                <w:b/>
                <w:lang w:val="uk-UA"/>
              </w:rPr>
            </w:pPr>
          </w:p>
        </w:tc>
        <w:tc>
          <w:tcPr>
            <w:tcW w:w="1082" w:type="dxa"/>
            <w:vMerge/>
            <w:tcBorders>
              <w:right w:val="single" w:sz="4" w:space="0" w:color="auto"/>
            </w:tcBorders>
          </w:tcPr>
          <w:p w14:paraId="77686BF6" w14:textId="77777777" w:rsidR="00C7522E" w:rsidRPr="008A5005" w:rsidRDefault="00C7522E" w:rsidP="00C702AC">
            <w:pPr>
              <w:jc w:val="center"/>
              <w:rPr>
                <w:b/>
                <w:lang w:val="uk-UA"/>
              </w:rPr>
            </w:pPr>
          </w:p>
        </w:tc>
        <w:tc>
          <w:tcPr>
            <w:tcW w:w="790" w:type="dxa"/>
            <w:tcBorders>
              <w:top w:val="single" w:sz="4" w:space="0" w:color="auto"/>
              <w:left w:val="single" w:sz="4" w:space="0" w:color="auto"/>
              <w:bottom w:val="single" w:sz="4" w:space="0" w:color="auto"/>
            </w:tcBorders>
          </w:tcPr>
          <w:p w14:paraId="7C02A437" w14:textId="77777777" w:rsidR="00C7522E" w:rsidRPr="008A5005" w:rsidRDefault="00C7522E" w:rsidP="00C702AC">
            <w:pPr>
              <w:jc w:val="center"/>
              <w:rPr>
                <w:b/>
                <w:lang w:val="uk-UA"/>
              </w:rPr>
            </w:pPr>
            <w:r w:rsidRPr="008A5005">
              <w:rPr>
                <w:b/>
                <w:lang w:val="uk-UA"/>
              </w:rPr>
              <w:t>202</w:t>
            </w:r>
            <w:r>
              <w:rPr>
                <w:b/>
                <w:lang w:val="uk-UA"/>
              </w:rPr>
              <w:t>2</w:t>
            </w:r>
          </w:p>
        </w:tc>
        <w:tc>
          <w:tcPr>
            <w:tcW w:w="963" w:type="dxa"/>
            <w:tcBorders>
              <w:top w:val="single" w:sz="4" w:space="0" w:color="auto"/>
              <w:bottom w:val="single" w:sz="4" w:space="0" w:color="auto"/>
            </w:tcBorders>
          </w:tcPr>
          <w:p w14:paraId="0C62C8E5" w14:textId="77777777" w:rsidR="00C7522E" w:rsidRPr="008A5005" w:rsidRDefault="00C7522E" w:rsidP="00C702AC">
            <w:pPr>
              <w:jc w:val="center"/>
              <w:rPr>
                <w:b/>
                <w:lang w:val="uk-UA"/>
              </w:rPr>
            </w:pPr>
            <w:r w:rsidRPr="008A5005">
              <w:rPr>
                <w:b/>
                <w:lang w:val="uk-UA"/>
              </w:rPr>
              <w:t>202</w:t>
            </w:r>
            <w:r>
              <w:rPr>
                <w:b/>
                <w:lang w:val="uk-UA"/>
              </w:rPr>
              <w:t>3</w:t>
            </w:r>
          </w:p>
        </w:tc>
        <w:tc>
          <w:tcPr>
            <w:tcW w:w="992" w:type="dxa"/>
            <w:tcBorders>
              <w:top w:val="single" w:sz="4" w:space="0" w:color="auto"/>
              <w:bottom w:val="single" w:sz="4" w:space="0" w:color="auto"/>
            </w:tcBorders>
          </w:tcPr>
          <w:p w14:paraId="44C1B6DC" w14:textId="77777777" w:rsidR="00C7522E" w:rsidRPr="008A5005" w:rsidRDefault="00C7522E" w:rsidP="00C702AC">
            <w:pPr>
              <w:jc w:val="center"/>
              <w:rPr>
                <w:b/>
                <w:lang w:val="uk-UA"/>
              </w:rPr>
            </w:pPr>
            <w:r w:rsidRPr="008A5005">
              <w:rPr>
                <w:b/>
                <w:lang w:val="uk-UA"/>
              </w:rPr>
              <w:t>202</w:t>
            </w:r>
            <w:r>
              <w:rPr>
                <w:b/>
                <w:lang w:val="uk-UA"/>
              </w:rPr>
              <w:t>4</w:t>
            </w:r>
          </w:p>
        </w:tc>
        <w:tc>
          <w:tcPr>
            <w:tcW w:w="993" w:type="dxa"/>
            <w:tcBorders>
              <w:top w:val="single" w:sz="4" w:space="0" w:color="auto"/>
              <w:bottom w:val="single" w:sz="4" w:space="0" w:color="auto"/>
              <w:right w:val="single" w:sz="4" w:space="0" w:color="auto"/>
            </w:tcBorders>
          </w:tcPr>
          <w:p w14:paraId="5690DC34" w14:textId="77777777" w:rsidR="00C7522E" w:rsidRPr="008A5005" w:rsidRDefault="00C7522E" w:rsidP="00C702AC">
            <w:pPr>
              <w:jc w:val="center"/>
              <w:rPr>
                <w:b/>
                <w:lang w:val="uk-UA"/>
              </w:rPr>
            </w:pPr>
            <w:r w:rsidRPr="008A5005">
              <w:rPr>
                <w:b/>
                <w:lang w:val="uk-UA"/>
              </w:rPr>
              <w:t>Усього</w:t>
            </w:r>
          </w:p>
        </w:tc>
      </w:tr>
      <w:tr w:rsidR="00C7522E" w:rsidRPr="008A5005" w14:paraId="2790DCB9" w14:textId="77777777" w:rsidTr="00EB7339">
        <w:trPr>
          <w:cantSplit/>
          <w:trHeight w:val="1705"/>
        </w:trPr>
        <w:tc>
          <w:tcPr>
            <w:tcW w:w="602" w:type="dxa"/>
          </w:tcPr>
          <w:p w14:paraId="1256CE85" w14:textId="77777777" w:rsidR="00C7522E" w:rsidRPr="008A5005" w:rsidRDefault="00C7522E" w:rsidP="00C702AC">
            <w:pPr>
              <w:jc w:val="center"/>
              <w:rPr>
                <w:sz w:val="22"/>
                <w:szCs w:val="22"/>
                <w:lang w:val="uk-UA"/>
              </w:rPr>
            </w:pPr>
            <w:r w:rsidRPr="00054020">
              <w:rPr>
                <w:sz w:val="22"/>
                <w:szCs w:val="22"/>
                <w:lang w:val="uk-UA"/>
              </w:rPr>
              <w:t>1.</w:t>
            </w:r>
          </w:p>
        </w:tc>
        <w:tc>
          <w:tcPr>
            <w:tcW w:w="2454" w:type="dxa"/>
          </w:tcPr>
          <w:p w14:paraId="273D7D7D" w14:textId="77777777" w:rsidR="00C7522E" w:rsidRPr="008A5005" w:rsidRDefault="00C7522E" w:rsidP="00C702AC">
            <w:pPr>
              <w:jc w:val="both"/>
              <w:rPr>
                <w:sz w:val="22"/>
                <w:szCs w:val="22"/>
                <w:lang w:val="uk-UA"/>
              </w:rPr>
            </w:pPr>
            <w:r w:rsidRPr="001C2B9C">
              <w:rPr>
                <w:sz w:val="22"/>
                <w:szCs w:val="22"/>
                <w:lang w:val="uk-UA"/>
              </w:rPr>
              <w:t xml:space="preserve">Заохочення кращих військовослужбовців </w:t>
            </w:r>
            <w:r>
              <w:rPr>
                <w:sz w:val="22"/>
                <w:szCs w:val="22"/>
                <w:lang w:val="uk-UA"/>
              </w:rPr>
              <w:t xml:space="preserve">Державної </w:t>
            </w:r>
            <w:r w:rsidRPr="001C2B9C">
              <w:rPr>
                <w:sz w:val="22"/>
                <w:szCs w:val="22"/>
                <w:lang w:val="uk-UA"/>
              </w:rPr>
              <w:t>прикордонної служби</w:t>
            </w:r>
            <w:r>
              <w:rPr>
                <w:sz w:val="22"/>
                <w:szCs w:val="22"/>
                <w:lang w:val="uk-UA"/>
              </w:rPr>
              <w:t xml:space="preserve"> України</w:t>
            </w:r>
            <w:r w:rsidRPr="001C2B9C">
              <w:rPr>
                <w:sz w:val="22"/>
                <w:szCs w:val="22"/>
                <w:lang w:val="uk-UA"/>
              </w:rPr>
              <w:t xml:space="preserve"> відзнаками Южненської міської ради та виконавчого комітету</w:t>
            </w:r>
          </w:p>
        </w:tc>
        <w:tc>
          <w:tcPr>
            <w:tcW w:w="2048" w:type="dxa"/>
          </w:tcPr>
          <w:p w14:paraId="7D03EE96" w14:textId="77777777" w:rsidR="00C7522E" w:rsidRPr="008A5005" w:rsidRDefault="00C7522E" w:rsidP="00C702AC">
            <w:pPr>
              <w:jc w:val="center"/>
              <w:rPr>
                <w:sz w:val="22"/>
                <w:szCs w:val="22"/>
                <w:lang w:val="uk-UA"/>
              </w:rPr>
            </w:pPr>
            <w:r w:rsidRPr="001C2B9C">
              <w:rPr>
                <w:sz w:val="22"/>
                <w:szCs w:val="22"/>
                <w:lang w:val="uk-UA"/>
              </w:rPr>
              <w:t>Виконавчий комітет ЮМР, ВПС «Південний», 26 прикордонний загін</w:t>
            </w:r>
          </w:p>
        </w:tc>
        <w:tc>
          <w:tcPr>
            <w:tcW w:w="1082" w:type="dxa"/>
          </w:tcPr>
          <w:p w14:paraId="1AE4E9F4" w14:textId="77777777" w:rsidR="00C7522E" w:rsidRPr="008A5005" w:rsidRDefault="00C7522E" w:rsidP="00C702AC">
            <w:pPr>
              <w:jc w:val="center"/>
              <w:rPr>
                <w:sz w:val="22"/>
                <w:szCs w:val="22"/>
                <w:lang w:val="uk-UA"/>
              </w:rPr>
            </w:pPr>
            <w:r w:rsidRPr="001C2B9C">
              <w:rPr>
                <w:sz w:val="22"/>
                <w:szCs w:val="22"/>
                <w:lang w:val="uk-UA"/>
              </w:rPr>
              <w:t>2022-2024</w:t>
            </w:r>
          </w:p>
        </w:tc>
        <w:tc>
          <w:tcPr>
            <w:tcW w:w="790" w:type="dxa"/>
            <w:textDirection w:val="btLr"/>
          </w:tcPr>
          <w:p w14:paraId="5AEFFA0D" w14:textId="77777777" w:rsidR="00C7522E" w:rsidRPr="008A5005" w:rsidRDefault="00C7522E" w:rsidP="00C702AC">
            <w:pPr>
              <w:ind w:left="113" w:right="113"/>
              <w:jc w:val="center"/>
              <w:rPr>
                <w:sz w:val="22"/>
                <w:szCs w:val="22"/>
                <w:lang w:val="uk-UA"/>
              </w:rPr>
            </w:pPr>
            <w:r w:rsidRPr="001C2B9C">
              <w:rPr>
                <w:sz w:val="22"/>
                <w:szCs w:val="22"/>
                <w:lang w:val="uk-UA"/>
              </w:rPr>
              <w:t>Не потребує фінансування</w:t>
            </w:r>
          </w:p>
        </w:tc>
        <w:tc>
          <w:tcPr>
            <w:tcW w:w="963" w:type="dxa"/>
            <w:textDirection w:val="btLr"/>
          </w:tcPr>
          <w:p w14:paraId="43589858" w14:textId="77777777" w:rsidR="00C7522E" w:rsidRPr="008A5005" w:rsidRDefault="00C7522E" w:rsidP="00C702AC">
            <w:pPr>
              <w:ind w:left="113" w:right="113"/>
              <w:jc w:val="center"/>
              <w:rPr>
                <w:sz w:val="22"/>
                <w:szCs w:val="22"/>
                <w:lang w:val="uk-UA"/>
              </w:rPr>
            </w:pPr>
            <w:r w:rsidRPr="001C2B9C">
              <w:rPr>
                <w:sz w:val="22"/>
                <w:szCs w:val="22"/>
                <w:lang w:val="uk-UA"/>
              </w:rPr>
              <w:t>Не потребує фінансування</w:t>
            </w:r>
          </w:p>
        </w:tc>
        <w:tc>
          <w:tcPr>
            <w:tcW w:w="992" w:type="dxa"/>
            <w:textDirection w:val="btLr"/>
          </w:tcPr>
          <w:p w14:paraId="38D936B8" w14:textId="77777777" w:rsidR="00C7522E" w:rsidRPr="008A5005" w:rsidRDefault="00C7522E" w:rsidP="00C702AC">
            <w:pPr>
              <w:ind w:left="113" w:right="113"/>
              <w:jc w:val="center"/>
              <w:rPr>
                <w:sz w:val="22"/>
                <w:szCs w:val="22"/>
                <w:lang w:val="uk-UA"/>
              </w:rPr>
            </w:pPr>
            <w:r w:rsidRPr="001C2B9C">
              <w:rPr>
                <w:sz w:val="22"/>
                <w:szCs w:val="22"/>
                <w:lang w:val="uk-UA"/>
              </w:rPr>
              <w:t>Не потребує фінансування</w:t>
            </w:r>
          </w:p>
        </w:tc>
        <w:tc>
          <w:tcPr>
            <w:tcW w:w="993" w:type="dxa"/>
          </w:tcPr>
          <w:p w14:paraId="00150704" w14:textId="77777777" w:rsidR="00C7522E" w:rsidRPr="001C2B9C" w:rsidRDefault="00C7522E" w:rsidP="00C702AC">
            <w:pPr>
              <w:jc w:val="center"/>
              <w:rPr>
                <w:sz w:val="22"/>
                <w:szCs w:val="22"/>
                <w:lang w:val="uk-UA"/>
              </w:rPr>
            </w:pPr>
          </w:p>
          <w:p w14:paraId="41BAD395" w14:textId="77777777" w:rsidR="00C7522E" w:rsidRPr="001C2B9C" w:rsidRDefault="00C7522E" w:rsidP="00C702AC">
            <w:pPr>
              <w:jc w:val="center"/>
              <w:rPr>
                <w:sz w:val="22"/>
                <w:szCs w:val="22"/>
                <w:lang w:val="uk-UA"/>
              </w:rPr>
            </w:pPr>
          </w:p>
          <w:p w14:paraId="3753DEA3" w14:textId="77777777" w:rsidR="00C7522E" w:rsidRPr="008A5005" w:rsidRDefault="00C7522E" w:rsidP="00C702AC">
            <w:pPr>
              <w:jc w:val="center"/>
              <w:rPr>
                <w:sz w:val="22"/>
                <w:szCs w:val="22"/>
                <w:lang w:val="uk-UA"/>
              </w:rPr>
            </w:pPr>
            <w:r w:rsidRPr="001C2B9C">
              <w:rPr>
                <w:sz w:val="22"/>
                <w:szCs w:val="22"/>
                <w:lang w:val="uk-UA"/>
              </w:rPr>
              <w:t>-</w:t>
            </w:r>
          </w:p>
        </w:tc>
      </w:tr>
      <w:tr w:rsidR="00C7522E" w:rsidRPr="008A5005" w14:paraId="16A50508" w14:textId="77777777" w:rsidTr="00EB7339">
        <w:tc>
          <w:tcPr>
            <w:tcW w:w="602" w:type="dxa"/>
          </w:tcPr>
          <w:p w14:paraId="7B705FF3" w14:textId="77777777" w:rsidR="00C7522E" w:rsidRPr="008A5005" w:rsidRDefault="00C7522E" w:rsidP="00C702AC">
            <w:pPr>
              <w:jc w:val="center"/>
              <w:rPr>
                <w:sz w:val="20"/>
                <w:szCs w:val="20"/>
                <w:lang w:val="uk-UA"/>
              </w:rPr>
            </w:pPr>
            <w:r>
              <w:rPr>
                <w:sz w:val="20"/>
                <w:szCs w:val="20"/>
                <w:lang w:val="uk-UA"/>
              </w:rPr>
              <w:t>2.</w:t>
            </w:r>
          </w:p>
        </w:tc>
        <w:tc>
          <w:tcPr>
            <w:tcW w:w="2454" w:type="dxa"/>
          </w:tcPr>
          <w:p w14:paraId="211DD6B4" w14:textId="77777777" w:rsidR="00C7522E" w:rsidRPr="008A5005" w:rsidRDefault="00C7522E" w:rsidP="00C702AC">
            <w:pPr>
              <w:jc w:val="both"/>
              <w:rPr>
                <w:sz w:val="22"/>
                <w:szCs w:val="22"/>
                <w:lang w:val="uk-UA"/>
              </w:rPr>
            </w:pPr>
            <w:r w:rsidRPr="008A5005">
              <w:rPr>
                <w:sz w:val="22"/>
                <w:szCs w:val="22"/>
                <w:lang w:val="uk-UA"/>
              </w:rPr>
              <w:t xml:space="preserve">Сприяння забезпеченню </w:t>
            </w:r>
            <w:r w:rsidRPr="00B71B3E">
              <w:rPr>
                <w:sz w:val="22"/>
                <w:szCs w:val="22"/>
                <w:lang w:val="uk-UA"/>
              </w:rPr>
              <w:t>військовослужбовців прикордонної служби технічними засобами спостереження</w:t>
            </w:r>
            <w:r w:rsidRPr="001C2B9C">
              <w:rPr>
                <w:sz w:val="22"/>
                <w:szCs w:val="22"/>
                <w:lang w:val="uk-UA"/>
              </w:rPr>
              <w:t xml:space="preserve"> (тепловізійно-оптичні прилади)</w:t>
            </w:r>
          </w:p>
        </w:tc>
        <w:tc>
          <w:tcPr>
            <w:tcW w:w="2048" w:type="dxa"/>
          </w:tcPr>
          <w:p w14:paraId="10C280C0" w14:textId="77777777" w:rsidR="00C7522E" w:rsidRPr="008A5005" w:rsidRDefault="00C7522E" w:rsidP="00C702AC">
            <w:pPr>
              <w:jc w:val="center"/>
              <w:rPr>
                <w:sz w:val="22"/>
                <w:szCs w:val="22"/>
                <w:lang w:val="uk-UA"/>
              </w:rPr>
            </w:pPr>
            <w:r w:rsidRPr="001C2B9C">
              <w:rPr>
                <w:sz w:val="22"/>
                <w:szCs w:val="22"/>
                <w:lang w:val="uk-UA"/>
              </w:rPr>
              <w:t xml:space="preserve">26 прикордонний загін, </w:t>
            </w:r>
            <w:r w:rsidRPr="001C2B9C">
              <w:rPr>
                <w:rFonts w:eastAsia="Calibri"/>
                <w:sz w:val="22"/>
                <w:szCs w:val="22"/>
                <w:lang w:val="uk-UA" w:eastAsia="en-US"/>
              </w:rPr>
              <w:t>ВПС «Південний»</w:t>
            </w:r>
            <w:r>
              <w:rPr>
                <w:rFonts w:eastAsia="Calibri"/>
                <w:sz w:val="22"/>
                <w:szCs w:val="22"/>
                <w:lang w:val="uk-UA" w:eastAsia="en-US"/>
              </w:rPr>
              <w:t xml:space="preserve">, </w:t>
            </w:r>
            <w:r w:rsidRPr="001C2B9C">
              <w:rPr>
                <w:rFonts w:eastAsia="Calibri"/>
                <w:sz w:val="22"/>
                <w:szCs w:val="22"/>
                <w:lang w:val="uk-UA" w:eastAsia="en-US"/>
              </w:rPr>
              <w:t>Виконавчий комітет ЮМР</w:t>
            </w:r>
          </w:p>
        </w:tc>
        <w:tc>
          <w:tcPr>
            <w:tcW w:w="1082" w:type="dxa"/>
          </w:tcPr>
          <w:p w14:paraId="10D1F28F" w14:textId="5DD2EE19" w:rsidR="00C7522E" w:rsidRPr="008A5005" w:rsidRDefault="00C7522E" w:rsidP="00C702AC">
            <w:pPr>
              <w:jc w:val="center"/>
              <w:rPr>
                <w:sz w:val="22"/>
                <w:szCs w:val="22"/>
                <w:lang w:val="uk-UA"/>
              </w:rPr>
            </w:pPr>
            <w:r w:rsidRPr="001C2B9C">
              <w:rPr>
                <w:sz w:val="22"/>
                <w:szCs w:val="22"/>
                <w:lang w:val="uk-UA"/>
              </w:rPr>
              <w:t>202</w:t>
            </w:r>
            <w:r w:rsidR="00EB7339">
              <w:rPr>
                <w:sz w:val="22"/>
                <w:szCs w:val="22"/>
                <w:lang w:val="uk-UA"/>
              </w:rPr>
              <w:t>3</w:t>
            </w:r>
          </w:p>
        </w:tc>
        <w:tc>
          <w:tcPr>
            <w:tcW w:w="790" w:type="dxa"/>
          </w:tcPr>
          <w:p w14:paraId="61532340" w14:textId="7B7BA655" w:rsidR="00C7522E" w:rsidRPr="008A5005" w:rsidRDefault="00EB7339" w:rsidP="00C702AC">
            <w:pPr>
              <w:jc w:val="center"/>
              <w:rPr>
                <w:sz w:val="22"/>
                <w:szCs w:val="22"/>
                <w:lang w:val="uk-UA"/>
              </w:rPr>
            </w:pPr>
            <w:r>
              <w:rPr>
                <w:sz w:val="22"/>
                <w:szCs w:val="22"/>
                <w:lang w:val="uk-UA"/>
              </w:rPr>
              <w:t>-</w:t>
            </w:r>
          </w:p>
        </w:tc>
        <w:tc>
          <w:tcPr>
            <w:tcW w:w="963" w:type="dxa"/>
          </w:tcPr>
          <w:p w14:paraId="4D7C3D25" w14:textId="1C8A2A0B" w:rsidR="00C7522E" w:rsidRPr="008A5005" w:rsidRDefault="00EB7339" w:rsidP="00C702AC">
            <w:pPr>
              <w:jc w:val="center"/>
              <w:rPr>
                <w:sz w:val="22"/>
                <w:szCs w:val="22"/>
                <w:lang w:val="uk-UA"/>
              </w:rPr>
            </w:pPr>
            <w:r w:rsidRPr="001C2B9C">
              <w:rPr>
                <w:sz w:val="22"/>
                <w:szCs w:val="22"/>
                <w:lang w:val="uk-UA"/>
              </w:rPr>
              <w:t>1000,0</w:t>
            </w:r>
          </w:p>
        </w:tc>
        <w:tc>
          <w:tcPr>
            <w:tcW w:w="992" w:type="dxa"/>
          </w:tcPr>
          <w:p w14:paraId="324287B0" w14:textId="77777777" w:rsidR="00C7522E" w:rsidRPr="008A5005" w:rsidRDefault="00C7522E" w:rsidP="00C702AC">
            <w:pPr>
              <w:jc w:val="center"/>
              <w:rPr>
                <w:sz w:val="22"/>
                <w:szCs w:val="22"/>
                <w:lang w:val="uk-UA"/>
              </w:rPr>
            </w:pPr>
            <w:r w:rsidRPr="001C2B9C">
              <w:rPr>
                <w:sz w:val="22"/>
                <w:szCs w:val="22"/>
                <w:lang w:val="uk-UA"/>
              </w:rPr>
              <w:t>-</w:t>
            </w:r>
          </w:p>
        </w:tc>
        <w:tc>
          <w:tcPr>
            <w:tcW w:w="993" w:type="dxa"/>
          </w:tcPr>
          <w:p w14:paraId="3D5C3D36" w14:textId="77777777" w:rsidR="00C7522E" w:rsidRPr="008A5005" w:rsidRDefault="00C7522E" w:rsidP="00C702AC">
            <w:pPr>
              <w:jc w:val="center"/>
              <w:rPr>
                <w:sz w:val="22"/>
                <w:szCs w:val="22"/>
                <w:lang w:val="uk-UA"/>
              </w:rPr>
            </w:pPr>
            <w:r w:rsidRPr="001C2B9C">
              <w:rPr>
                <w:sz w:val="22"/>
                <w:szCs w:val="22"/>
                <w:lang w:val="uk-UA"/>
              </w:rPr>
              <w:t>1000,0</w:t>
            </w:r>
          </w:p>
        </w:tc>
      </w:tr>
      <w:tr w:rsidR="00C7522E" w:rsidRPr="008A5005" w14:paraId="3CAA534D" w14:textId="77777777" w:rsidTr="00EB7339">
        <w:tc>
          <w:tcPr>
            <w:tcW w:w="602" w:type="dxa"/>
          </w:tcPr>
          <w:p w14:paraId="53BEB129" w14:textId="77777777" w:rsidR="00C7522E" w:rsidRPr="008A5005" w:rsidRDefault="00C7522E" w:rsidP="00C702AC">
            <w:pPr>
              <w:jc w:val="center"/>
              <w:rPr>
                <w:sz w:val="20"/>
                <w:szCs w:val="20"/>
                <w:lang w:val="uk-UA"/>
              </w:rPr>
            </w:pPr>
            <w:r>
              <w:rPr>
                <w:sz w:val="20"/>
                <w:szCs w:val="20"/>
                <w:lang w:val="uk-UA"/>
              </w:rPr>
              <w:t>3.</w:t>
            </w:r>
          </w:p>
        </w:tc>
        <w:tc>
          <w:tcPr>
            <w:tcW w:w="2454" w:type="dxa"/>
          </w:tcPr>
          <w:p w14:paraId="559F6702" w14:textId="77777777" w:rsidR="00C7522E" w:rsidRPr="008A5005" w:rsidRDefault="00C7522E" w:rsidP="00C702AC">
            <w:pPr>
              <w:rPr>
                <w:b/>
                <w:sz w:val="22"/>
                <w:szCs w:val="22"/>
                <w:lang w:val="uk-UA"/>
              </w:rPr>
            </w:pPr>
            <w:r w:rsidRPr="008A5005">
              <w:rPr>
                <w:sz w:val="22"/>
                <w:szCs w:val="22"/>
                <w:lang w:val="uk-UA"/>
              </w:rPr>
              <w:t xml:space="preserve">Сприяння забезпеченню </w:t>
            </w:r>
            <w:r w:rsidRPr="001C2B9C">
              <w:rPr>
                <w:sz w:val="22"/>
                <w:szCs w:val="22"/>
                <w:lang w:val="uk-UA"/>
              </w:rPr>
              <w:t>придбання стаціонарних засобів енергопостачання (сонячні генератори в комплекті)</w:t>
            </w:r>
          </w:p>
        </w:tc>
        <w:tc>
          <w:tcPr>
            <w:tcW w:w="2048" w:type="dxa"/>
          </w:tcPr>
          <w:p w14:paraId="5F3F8DE4" w14:textId="77777777" w:rsidR="00C7522E" w:rsidRPr="008A5005" w:rsidRDefault="00C7522E" w:rsidP="00C702AC">
            <w:pPr>
              <w:jc w:val="center"/>
              <w:rPr>
                <w:sz w:val="22"/>
                <w:szCs w:val="22"/>
                <w:lang w:val="uk-UA"/>
              </w:rPr>
            </w:pPr>
            <w:r w:rsidRPr="001C2B9C">
              <w:rPr>
                <w:sz w:val="22"/>
                <w:szCs w:val="22"/>
                <w:lang w:val="uk-UA"/>
              </w:rPr>
              <w:t>26 прикордонний загін, ВПС «Південний», Виконавчий комітет ЮМР</w:t>
            </w:r>
          </w:p>
        </w:tc>
        <w:tc>
          <w:tcPr>
            <w:tcW w:w="1082" w:type="dxa"/>
          </w:tcPr>
          <w:p w14:paraId="24335FB0" w14:textId="5ECC51E0" w:rsidR="00C7522E" w:rsidRPr="008A5005" w:rsidRDefault="00C7522E" w:rsidP="00C702AC">
            <w:pPr>
              <w:jc w:val="center"/>
              <w:rPr>
                <w:sz w:val="22"/>
                <w:szCs w:val="22"/>
                <w:lang w:val="uk-UA"/>
              </w:rPr>
            </w:pPr>
            <w:r w:rsidRPr="001C2B9C">
              <w:rPr>
                <w:sz w:val="22"/>
                <w:szCs w:val="22"/>
                <w:lang w:val="uk-UA"/>
              </w:rPr>
              <w:t>202</w:t>
            </w:r>
            <w:r w:rsidR="00EB7339">
              <w:rPr>
                <w:sz w:val="22"/>
                <w:szCs w:val="22"/>
                <w:lang w:val="uk-UA"/>
              </w:rPr>
              <w:t>4</w:t>
            </w:r>
          </w:p>
        </w:tc>
        <w:tc>
          <w:tcPr>
            <w:tcW w:w="790" w:type="dxa"/>
          </w:tcPr>
          <w:p w14:paraId="61EAA014" w14:textId="77777777" w:rsidR="00C7522E" w:rsidRPr="008A5005" w:rsidRDefault="00C7522E" w:rsidP="00C702AC">
            <w:pPr>
              <w:jc w:val="center"/>
              <w:rPr>
                <w:bCs/>
                <w:sz w:val="22"/>
                <w:szCs w:val="22"/>
                <w:lang w:val="uk-UA"/>
              </w:rPr>
            </w:pPr>
            <w:r w:rsidRPr="001C2B9C">
              <w:rPr>
                <w:bCs/>
                <w:sz w:val="22"/>
                <w:szCs w:val="22"/>
                <w:lang w:val="uk-UA"/>
              </w:rPr>
              <w:t>-</w:t>
            </w:r>
          </w:p>
        </w:tc>
        <w:tc>
          <w:tcPr>
            <w:tcW w:w="963" w:type="dxa"/>
          </w:tcPr>
          <w:p w14:paraId="010C0180" w14:textId="6455A107" w:rsidR="00C7522E" w:rsidRPr="008A5005" w:rsidRDefault="00EB7339" w:rsidP="00C702AC">
            <w:pPr>
              <w:jc w:val="center"/>
              <w:rPr>
                <w:sz w:val="22"/>
                <w:szCs w:val="22"/>
                <w:lang w:val="uk-UA"/>
              </w:rPr>
            </w:pPr>
            <w:r>
              <w:rPr>
                <w:sz w:val="22"/>
                <w:szCs w:val="22"/>
                <w:lang w:val="uk-UA"/>
              </w:rPr>
              <w:t>-</w:t>
            </w:r>
          </w:p>
        </w:tc>
        <w:tc>
          <w:tcPr>
            <w:tcW w:w="992" w:type="dxa"/>
          </w:tcPr>
          <w:p w14:paraId="44A243FF" w14:textId="011A2DA4" w:rsidR="00C7522E" w:rsidRPr="008A5005" w:rsidRDefault="00EB7339" w:rsidP="00C702AC">
            <w:pPr>
              <w:jc w:val="center"/>
              <w:rPr>
                <w:sz w:val="22"/>
                <w:szCs w:val="22"/>
                <w:lang w:val="uk-UA"/>
              </w:rPr>
            </w:pPr>
            <w:r w:rsidRPr="001C2B9C">
              <w:rPr>
                <w:sz w:val="22"/>
                <w:szCs w:val="22"/>
                <w:lang w:val="uk-UA"/>
              </w:rPr>
              <w:t>200,0</w:t>
            </w:r>
          </w:p>
        </w:tc>
        <w:tc>
          <w:tcPr>
            <w:tcW w:w="993" w:type="dxa"/>
          </w:tcPr>
          <w:p w14:paraId="201765D5" w14:textId="77777777" w:rsidR="00C7522E" w:rsidRPr="008A5005" w:rsidRDefault="00C7522E" w:rsidP="00C702AC">
            <w:pPr>
              <w:jc w:val="center"/>
              <w:rPr>
                <w:sz w:val="22"/>
                <w:szCs w:val="22"/>
                <w:lang w:val="uk-UA"/>
              </w:rPr>
            </w:pPr>
            <w:r w:rsidRPr="001C2B9C">
              <w:rPr>
                <w:sz w:val="22"/>
                <w:szCs w:val="22"/>
                <w:lang w:val="uk-UA"/>
              </w:rPr>
              <w:t>200,0</w:t>
            </w:r>
          </w:p>
        </w:tc>
      </w:tr>
      <w:tr w:rsidR="00C7522E" w:rsidRPr="008A5005" w14:paraId="6EEDD8A1" w14:textId="77777777" w:rsidTr="00EB7339">
        <w:tc>
          <w:tcPr>
            <w:tcW w:w="602" w:type="dxa"/>
          </w:tcPr>
          <w:p w14:paraId="6D4A9047" w14:textId="77777777" w:rsidR="00C7522E" w:rsidRPr="008A5005" w:rsidRDefault="00C7522E" w:rsidP="00C702AC">
            <w:pPr>
              <w:jc w:val="center"/>
              <w:rPr>
                <w:sz w:val="20"/>
                <w:szCs w:val="20"/>
                <w:lang w:val="uk-UA"/>
              </w:rPr>
            </w:pPr>
            <w:r>
              <w:rPr>
                <w:sz w:val="20"/>
                <w:szCs w:val="20"/>
                <w:lang w:val="uk-UA"/>
              </w:rPr>
              <w:t>4.</w:t>
            </w:r>
          </w:p>
        </w:tc>
        <w:tc>
          <w:tcPr>
            <w:tcW w:w="2454" w:type="dxa"/>
          </w:tcPr>
          <w:p w14:paraId="608DF5CB" w14:textId="77777777" w:rsidR="00C7522E" w:rsidRPr="008A5005" w:rsidRDefault="00C7522E" w:rsidP="00C702AC">
            <w:pPr>
              <w:rPr>
                <w:sz w:val="22"/>
                <w:szCs w:val="22"/>
                <w:lang w:val="uk-UA"/>
              </w:rPr>
            </w:pPr>
            <w:r w:rsidRPr="008A5005">
              <w:rPr>
                <w:sz w:val="22"/>
                <w:szCs w:val="22"/>
                <w:lang w:val="uk-UA"/>
              </w:rPr>
              <w:t xml:space="preserve">Сприяння забезпеченню </w:t>
            </w:r>
            <w:r>
              <w:rPr>
                <w:sz w:val="22"/>
                <w:szCs w:val="22"/>
                <w:lang w:val="uk-UA"/>
              </w:rPr>
              <w:t>працівникі</w:t>
            </w:r>
            <w:r w:rsidRPr="001C2B9C">
              <w:rPr>
                <w:sz w:val="22"/>
                <w:szCs w:val="22"/>
                <w:lang w:val="uk-UA"/>
              </w:rPr>
              <w:t>в прикордонної служби оргхтехнікою</w:t>
            </w:r>
          </w:p>
        </w:tc>
        <w:tc>
          <w:tcPr>
            <w:tcW w:w="2048" w:type="dxa"/>
          </w:tcPr>
          <w:p w14:paraId="411B4C48" w14:textId="77777777" w:rsidR="00C7522E" w:rsidRPr="008A5005" w:rsidRDefault="00C7522E" w:rsidP="00C702AC">
            <w:pPr>
              <w:jc w:val="center"/>
              <w:rPr>
                <w:sz w:val="22"/>
                <w:szCs w:val="22"/>
                <w:lang w:val="uk-UA"/>
              </w:rPr>
            </w:pPr>
            <w:r w:rsidRPr="001C2B9C">
              <w:rPr>
                <w:sz w:val="22"/>
                <w:szCs w:val="22"/>
                <w:lang w:val="uk-UA"/>
              </w:rPr>
              <w:t xml:space="preserve">26 прикордонний загін, ВПС «Південний», Виконавчий комітет ЮМР </w:t>
            </w:r>
          </w:p>
        </w:tc>
        <w:tc>
          <w:tcPr>
            <w:tcW w:w="1082" w:type="dxa"/>
          </w:tcPr>
          <w:p w14:paraId="4F4A3056" w14:textId="77777777" w:rsidR="00C7522E" w:rsidRPr="008A5005" w:rsidRDefault="00C7522E" w:rsidP="00C702AC">
            <w:pPr>
              <w:jc w:val="center"/>
              <w:rPr>
                <w:sz w:val="22"/>
                <w:szCs w:val="22"/>
                <w:lang w:val="uk-UA"/>
              </w:rPr>
            </w:pPr>
            <w:r w:rsidRPr="001C2B9C">
              <w:rPr>
                <w:sz w:val="22"/>
                <w:szCs w:val="22"/>
                <w:lang w:val="uk-UA"/>
              </w:rPr>
              <w:t>2024</w:t>
            </w:r>
          </w:p>
        </w:tc>
        <w:tc>
          <w:tcPr>
            <w:tcW w:w="790" w:type="dxa"/>
          </w:tcPr>
          <w:p w14:paraId="6C2D2656" w14:textId="77777777" w:rsidR="00C7522E" w:rsidRPr="008A5005" w:rsidRDefault="00C7522E" w:rsidP="00C702AC">
            <w:pPr>
              <w:jc w:val="center"/>
              <w:rPr>
                <w:b/>
                <w:sz w:val="22"/>
                <w:szCs w:val="22"/>
                <w:lang w:val="uk-UA"/>
              </w:rPr>
            </w:pPr>
            <w:r w:rsidRPr="001C2B9C">
              <w:rPr>
                <w:b/>
                <w:sz w:val="22"/>
                <w:szCs w:val="22"/>
                <w:lang w:val="uk-UA"/>
              </w:rPr>
              <w:t>-</w:t>
            </w:r>
          </w:p>
        </w:tc>
        <w:tc>
          <w:tcPr>
            <w:tcW w:w="963" w:type="dxa"/>
          </w:tcPr>
          <w:p w14:paraId="1B249BF1" w14:textId="77777777" w:rsidR="00C7522E" w:rsidRPr="008A5005" w:rsidRDefault="00C7522E" w:rsidP="00C702AC">
            <w:pPr>
              <w:jc w:val="center"/>
              <w:rPr>
                <w:sz w:val="22"/>
                <w:szCs w:val="22"/>
                <w:lang w:val="uk-UA"/>
              </w:rPr>
            </w:pPr>
            <w:r w:rsidRPr="001C2B9C">
              <w:rPr>
                <w:sz w:val="22"/>
                <w:szCs w:val="22"/>
                <w:lang w:val="uk-UA"/>
              </w:rPr>
              <w:t>-</w:t>
            </w:r>
          </w:p>
        </w:tc>
        <w:tc>
          <w:tcPr>
            <w:tcW w:w="992" w:type="dxa"/>
          </w:tcPr>
          <w:p w14:paraId="667F3933" w14:textId="77777777" w:rsidR="00C7522E" w:rsidRPr="008A5005" w:rsidRDefault="00C7522E" w:rsidP="00C702AC">
            <w:pPr>
              <w:jc w:val="center"/>
              <w:rPr>
                <w:sz w:val="22"/>
                <w:szCs w:val="22"/>
                <w:lang w:val="uk-UA"/>
              </w:rPr>
            </w:pPr>
            <w:r w:rsidRPr="001C2B9C">
              <w:rPr>
                <w:sz w:val="22"/>
                <w:szCs w:val="22"/>
                <w:lang w:val="uk-UA"/>
              </w:rPr>
              <w:t>40,0</w:t>
            </w:r>
          </w:p>
        </w:tc>
        <w:tc>
          <w:tcPr>
            <w:tcW w:w="993" w:type="dxa"/>
          </w:tcPr>
          <w:p w14:paraId="39C252C3" w14:textId="77777777" w:rsidR="00C7522E" w:rsidRPr="008A5005" w:rsidRDefault="00C7522E" w:rsidP="00C702AC">
            <w:pPr>
              <w:jc w:val="center"/>
              <w:rPr>
                <w:sz w:val="22"/>
                <w:szCs w:val="22"/>
                <w:lang w:val="uk-UA"/>
              </w:rPr>
            </w:pPr>
            <w:r w:rsidRPr="001C2B9C">
              <w:rPr>
                <w:sz w:val="22"/>
                <w:szCs w:val="22"/>
                <w:lang w:val="uk-UA"/>
              </w:rPr>
              <w:t>40,0</w:t>
            </w:r>
          </w:p>
        </w:tc>
      </w:tr>
      <w:tr w:rsidR="001E59AD" w:rsidRPr="008A5005" w14:paraId="39DB37C1" w14:textId="77777777" w:rsidTr="00EB7339">
        <w:tc>
          <w:tcPr>
            <w:tcW w:w="602" w:type="dxa"/>
          </w:tcPr>
          <w:p w14:paraId="3EB52B8E" w14:textId="778F2241" w:rsidR="001E59AD" w:rsidRDefault="001E59AD" w:rsidP="00C702AC">
            <w:pPr>
              <w:jc w:val="center"/>
              <w:rPr>
                <w:sz w:val="20"/>
                <w:szCs w:val="20"/>
                <w:lang w:val="uk-UA"/>
              </w:rPr>
            </w:pPr>
            <w:r>
              <w:rPr>
                <w:sz w:val="20"/>
                <w:szCs w:val="20"/>
                <w:lang w:val="uk-UA"/>
              </w:rPr>
              <w:t>5.</w:t>
            </w:r>
          </w:p>
        </w:tc>
        <w:tc>
          <w:tcPr>
            <w:tcW w:w="2454" w:type="dxa"/>
          </w:tcPr>
          <w:p w14:paraId="4754CAD7" w14:textId="4862A58E" w:rsidR="001E59AD" w:rsidRPr="008A5005" w:rsidRDefault="0098367A" w:rsidP="000E5BBA">
            <w:pPr>
              <w:rPr>
                <w:sz w:val="22"/>
                <w:szCs w:val="22"/>
                <w:lang w:val="uk-UA"/>
              </w:rPr>
            </w:pPr>
            <w:r w:rsidRPr="005B3564">
              <w:rPr>
                <w:sz w:val="22"/>
                <w:szCs w:val="22"/>
                <w:lang w:val="uk-UA"/>
              </w:rPr>
              <w:t xml:space="preserve">Сприяння забезпеченню </w:t>
            </w:r>
            <w:r w:rsidR="000E5BBA" w:rsidRPr="005B3564">
              <w:rPr>
                <w:sz w:val="22"/>
                <w:szCs w:val="22"/>
                <w:lang w:val="uk-UA"/>
              </w:rPr>
              <w:t>виконання завдань інженерного та фортифікаційне облаштування державного кордону</w:t>
            </w:r>
          </w:p>
        </w:tc>
        <w:tc>
          <w:tcPr>
            <w:tcW w:w="2048" w:type="dxa"/>
          </w:tcPr>
          <w:p w14:paraId="1AF6754C" w14:textId="26477FF3" w:rsidR="001E59AD" w:rsidRPr="001C2B9C" w:rsidRDefault="00B10F71" w:rsidP="00B10F71">
            <w:pPr>
              <w:jc w:val="center"/>
              <w:rPr>
                <w:sz w:val="22"/>
                <w:szCs w:val="22"/>
                <w:lang w:val="uk-UA"/>
              </w:rPr>
            </w:pPr>
            <w:r>
              <w:rPr>
                <w:sz w:val="22"/>
                <w:szCs w:val="22"/>
                <w:lang w:val="uk-UA"/>
              </w:rPr>
              <w:t>2</w:t>
            </w:r>
            <w:r w:rsidR="001E59AD" w:rsidRPr="001C2B9C">
              <w:rPr>
                <w:sz w:val="22"/>
                <w:szCs w:val="22"/>
                <w:lang w:val="uk-UA"/>
              </w:rPr>
              <w:t xml:space="preserve"> прикордонний загін, </w:t>
            </w:r>
            <w:r>
              <w:rPr>
                <w:sz w:val="22"/>
                <w:szCs w:val="22"/>
                <w:lang w:val="uk-UA"/>
              </w:rPr>
              <w:t>військова частина 2196,</w:t>
            </w:r>
            <w:r w:rsidR="001E59AD" w:rsidRPr="001C2B9C">
              <w:rPr>
                <w:sz w:val="22"/>
                <w:szCs w:val="22"/>
                <w:lang w:val="uk-UA"/>
              </w:rPr>
              <w:t xml:space="preserve"> Виконавчий комітет ЮМР</w:t>
            </w:r>
          </w:p>
        </w:tc>
        <w:tc>
          <w:tcPr>
            <w:tcW w:w="1082" w:type="dxa"/>
          </w:tcPr>
          <w:p w14:paraId="7BFE9A41" w14:textId="60BEA2B3" w:rsidR="001E59AD" w:rsidRPr="001C2B9C" w:rsidRDefault="001E59AD" w:rsidP="00C702AC">
            <w:pPr>
              <w:jc w:val="center"/>
              <w:rPr>
                <w:sz w:val="22"/>
                <w:szCs w:val="22"/>
                <w:lang w:val="uk-UA"/>
              </w:rPr>
            </w:pPr>
            <w:r>
              <w:rPr>
                <w:sz w:val="22"/>
                <w:szCs w:val="22"/>
                <w:lang w:val="uk-UA"/>
              </w:rPr>
              <w:t>2024</w:t>
            </w:r>
          </w:p>
        </w:tc>
        <w:tc>
          <w:tcPr>
            <w:tcW w:w="790" w:type="dxa"/>
          </w:tcPr>
          <w:p w14:paraId="7170B1E9" w14:textId="623E8ABE" w:rsidR="001E59AD" w:rsidRPr="001C2B9C" w:rsidRDefault="001E59AD" w:rsidP="00C702AC">
            <w:pPr>
              <w:jc w:val="center"/>
              <w:rPr>
                <w:b/>
                <w:sz w:val="22"/>
                <w:szCs w:val="22"/>
                <w:lang w:val="uk-UA"/>
              </w:rPr>
            </w:pPr>
            <w:r>
              <w:rPr>
                <w:b/>
                <w:sz w:val="22"/>
                <w:szCs w:val="22"/>
                <w:lang w:val="uk-UA"/>
              </w:rPr>
              <w:t>-</w:t>
            </w:r>
          </w:p>
        </w:tc>
        <w:tc>
          <w:tcPr>
            <w:tcW w:w="963" w:type="dxa"/>
          </w:tcPr>
          <w:p w14:paraId="0B66330E" w14:textId="145D8487" w:rsidR="001E59AD" w:rsidRPr="001C2B9C" w:rsidRDefault="001E59AD" w:rsidP="00C702AC">
            <w:pPr>
              <w:jc w:val="center"/>
              <w:rPr>
                <w:sz w:val="22"/>
                <w:szCs w:val="22"/>
                <w:lang w:val="uk-UA"/>
              </w:rPr>
            </w:pPr>
            <w:r>
              <w:rPr>
                <w:sz w:val="22"/>
                <w:szCs w:val="22"/>
                <w:lang w:val="uk-UA"/>
              </w:rPr>
              <w:t>-</w:t>
            </w:r>
          </w:p>
        </w:tc>
        <w:tc>
          <w:tcPr>
            <w:tcW w:w="992" w:type="dxa"/>
          </w:tcPr>
          <w:p w14:paraId="6AC159DA" w14:textId="1C3ACA0C" w:rsidR="001E59AD" w:rsidRPr="001C2B9C" w:rsidRDefault="001E59AD" w:rsidP="00C702AC">
            <w:pPr>
              <w:jc w:val="center"/>
              <w:rPr>
                <w:sz w:val="22"/>
                <w:szCs w:val="22"/>
                <w:lang w:val="uk-UA"/>
              </w:rPr>
            </w:pPr>
            <w:r>
              <w:rPr>
                <w:sz w:val="22"/>
                <w:szCs w:val="22"/>
                <w:lang w:val="uk-UA"/>
              </w:rPr>
              <w:t>1000,0</w:t>
            </w:r>
          </w:p>
        </w:tc>
        <w:tc>
          <w:tcPr>
            <w:tcW w:w="993" w:type="dxa"/>
          </w:tcPr>
          <w:p w14:paraId="16A10220" w14:textId="66A8E21B" w:rsidR="001E59AD" w:rsidRPr="001C2B9C" w:rsidRDefault="001E59AD" w:rsidP="00C702AC">
            <w:pPr>
              <w:jc w:val="center"/>
              <w:rPr>
                <w:sz w:val="22"/>
                <w:szCs w:val="22"/>
                <w:lang w:val="uk-UA"/>
              </w:rPr>
            </w:pPr>
            <w:r>
              <w:rPr>
                <w:sz w:val="22"/>
                <w:szCs w:val="22"/>
                <w:lang w:val="uk-UA"/>
              </w:rPr>
              <w:t>1000,0</w:t>
            </w:r>
          </w:p>
        </w:tc>
      </w:tr>
      <w:tr w:rsidR="00C7522E" w:rsidRPr="008A5005" w14:paraId="3EE743F7" w14:textId="77777777" w:rsidTr="00EB7339">
        <w:tc>
          <w:tcPr>
            <w:tcW w:w="602" w:type="dxa"/>
          </w:tcPr>
          <w:p w14:paraId="359C97DE" w14:textId="77777777" w:rsidR="00C7522E" w:rsidRPr="008A5005" w:rsidRDefault="00C7522E" w:rsidP="00C702AC">
            <w:pPr>
              <w:jc w:val="center"/>
              <w:rPr>
                <w:bCs/>
                <w:lang w:val="uk-UA"/>
              </w:rPr>
            </w:pPr>
          </w:p>
        </w:tc>
        <w:tc>
          <w:tcPr>
            <w:tcW w:w="2454" w:type="dxa"/>
          </w:tcPr>
          <w:p w14:paraId="537AF165" w14:textId="77777777" w:rsidR="00C7522E" w:rsidRPr="008A5005" w:rsidRDefault="00C7522E" w:rsidP="00C702AC">
            <w:pPr>
              <w:jc w:val="center"/>
              <w:rPr>
                <w:b/>
                <w:lang w:val="uk-UA"/>
              </w:rPr>
            </w:pPr>
            <w:r w:rsidRPr="008A5005">
              <w:rPr>
                <w:b/>
                <w:lang w:val="uk-UA"/>
              </w:rPr>
              <w:t>Всього  по Програмі</w:t>
            </w:r>
          </w:p>
        </w:tc>
        <w:tc>
          <w:tcPr>
            <w:tcW w:w="2048" w:type="dxa"/>
          </w:tcPr>
          <w:p w14:paraId="2E8B900D" w14:textId="77777777" w:rsidR="00C7522E" w:rsidRPr="008A5005" w:rsidRDefault="00C7522E" w:rsidP="00C702AC">
            <w:pPr>
              <w:jc w:val="center"/>
              <w:rPr>
                <w:b/>
                <w:sz w:val="28"/>
                <w:szCs w:val="28"/>
                <w:lang w:val="uk-UA"/>
              </w:rPr>
            </w:pPr>
          </w:p>
        </w:tc>
        <w:tc>
          <w:tcPr>
            <w:tcW w:w="1082" w:type="dxa"/>
          </w:tcPr>
          <w:p w14:paraId="3B220CD4" w14:textId="77777777" w:rsidR="00C7522E" w:rsidRPr="008A5005" w:rsidRDefault="00C7522E" w:rsidP="00C702AC">
            <w:pPr>
              <w:jc w:val="center"/>
              <w:rPr>
                <w:b/>
                <w:sz w:val="28"/>
                <w:szCs w:val="28"/>
                <w:lang w:val="uk-UA"/>
              </w:rPr>
            </w:pPr>
          </w:p>
        </w:tc>
        <w:tc>
          <w:tcPr>
            <w:tcW w:w="790" w:type="dxa"/>
          </w:tcPr>
          <w:p w14:paraId="2452ED25" w14:textId="701699A1" w:rsidR="00C7522E" w:rsidRPr="008A5005" w:rsidRDefault="00EB7339" w:rsidP="00C702AC">
            <w:pPr>
              <w:jc w:val="center"/>
              <w:rPr>
                <w:b/>
                <w:lang w:val="uk-UA"/>
              </w:rPr>
            </w:pPr>
            <w:r>
              <w:rPr>
                <w:b/>
                <w:lang w:val="uk-UA"/>
              </w:rPr>
              <w:t>-</w:t>
            </w:r>
          </w:p>
        </w:tc>
        <w:tc>
          <w:tcPr>
            <w:tcW w:w="963" w:type="dxa"/>
          </w:tcPr>
          <w:p w14:paraId="1C606CE6" w14:textId="57874A8F" w:rsidR="00C7522E" w:rsidRPr="008A5005" w:rsidRDefault="00EB7339" w:rsidP="00C702AC">
            <w:pPr>
              <w:jc w:val="center"/>
              <w:rPr>
                <w:b/>
                <w:sz w:val="23"/>
                <w:szCs w:val="23"/>
                <w:lang w:val="uk-UA"/>
              </w:rPr>
            </w:pPr>
            <w:r>
              <w:rPr>
                <w:b/>
                <w:lang w:val="uk-UA"/>
              </w:rPr>
              <w:t>1000,0</w:t>
            </w:r>
          </w:p>
        </w:tc>
        <w:tc>
          <w:tcPr>
            <w:tcW w:w="992" w:type="dxa"/>
          </w:tcPr>
          <w:p w14:paraId="3A3E7FD5" w14:textId="166600EF" w:rsidR="00C7522E" w:rsidRPr="008A5005" w:rsidRDefault="001E59AD" w:rsidP="00C702AC">
            <w:pPr>
              <w:jc w:val="center"/>
              <w:rPr>
                <w:b/>
                <w:lang w:val="uk-UA"/>
              </w:rPr>
            </w:pPr>
            <w:r>
              <w:rPr>
                <w:b/>
                <w:lang w:val="uk-UA"/>
              </w:rPr>
              <w:t>1</w:t>
            </w:r>
            <w:r w:rsidR="00EB7339">
              <w:rPr>
                <w:b/>
                <w:lang w:val="uk-UA"/>
              </w:rPr>
              <w:t>2</w:t>
            </w:r>
            <w:r w:rsidR="00C7522E">
              <w:rPr>
                <w:b/>
                <w:lang w:val="uk-UA"/>
              </w:rPr>
              <w:t>40,0</w:t>
            </w:r>
          </w:p>
        </w:tc>
        <w:tc>
          <w:tcPr>
            <w:tcW w:w="993" w:type="dxa"/>
          </w:tcPr>
          <w:p w14:paraId="0ABAE4C6" w14:textId="5F18658B" w:rsidR="00C7522E" w:rsidRPr="008A5005" w:rsidRDefault="001E59AD" w:rsidP="00C702AC">
            <w:pPr>
              <w:jc w:val="center"/>
              <w:rPr>
                <w:b/>
                <w:lang w:val="uk-UA"/>
              </w:rPr>
            </w:pPr>
            <w:r>
              <w:rPr>
                <w:b/>
                <w:lang w:val="uk-UA"/>
              </w:rPr>
              <w:t>2</w:t>
            </w:r>
            <w:r w:rsidR="00C7522E">
              <w:rPr>
                <w:b/>
                <w:lang w:val="uk-UA"/>
              </w:rPr>
              <w:t>240,0</w:t>
            </w:r>
          </w:p>
        </w:tc>
      </w:tr>
    </w:tbl>
    <w:p w14:paraId="492731DF" w14:textId="77777777" w:rsidR="00C7522E" w:rsidRDefault="00C7522E" w:rsidP="00C7522E">
      <w:pPr>
        <w:ind w:firstLine="709"/>
        <w:jc w:val="both"/>
        <w:rPr>
          <w:color w:val="000000"/>
          <w:lang w:val="uk-UA"/>
        </w:rPr>
      </w:pPr>
    </w:p>
    <w:p w14:paraId="7FB11B5D" w14:textId="293BB0E9" w:rsidR="00C7522E" w:rsidRPr="00D20D06" w:rsidRDefault="00C7522E" w:rsidP="00C7522E">
      <w:pPr>
        <w:ind w:firstLine="709"/>
        <w:jc w:val="center"/>
        <w:rPr>
          <w:lang w:val="uk-UA"/>
        </w:rPr>
      </w:pPr>
      <w:r w:rsidRPr="00D20D06">
        <w:rPr>
          <w:b/>
          <w:bCs/>
          <w:color w:val="000000"/>
          <w:lang w:val="uk-UA"/>
        </w:rPr>
        <w:t>7. Очікувані результати та ефективність Програми</w:t>
      </w:r>
    </w:p>
    <w:p w14:paraId="4873B971" w14:textId="77777777" w:rsidR="00C7522E" w:rsidRPr="00D20D06" w:rsidRDefault="00C7522E" w:rsidP="00C7522E">
      <w:pPr>
        <w:ind w:firstLine="708"/>
        <w:jc w:val="center"/>
        <w:rPr>
          <w:lang w:val="uk-UA"/>
        </w:rPr>
      </w:pPr>
      <w:r w:rsidRPr="00D20D06">
        <w:rPr>
          <w:lang w:val="uk-UA"/>
        </w:rPr>
        <w:t> </w:t>
      </w:r>
    </w:p>
    <w:p w14:paraId="1A9E0B3B" w14:textId="5822FEB2" w:rsidR="00C7522E" w:rsidRPr="00D20D06" w:rsidRDefault="00C7522E" w:rsidP="00C7522E">
      <w:pPr>
        <w:ind w:firstLine="567"/>
        <w:jc w:val="both"/>
        <w:rPr>
          <w:lang w:val="uk-UA"/>
        </w:rPr>
      </w:pPr>
      <w:r w:rsidRPr="00D20D06">
        <w:rPr>
          <w:color w:val="000000"/>
          <w:lang w:val="uk-UA"/>
        </w:rPr>
        <w:t>Результативним показником ефективності виконання заходів Програми</w:t>
      </w:r>
      <w:r>
        <w:rPr>
          <w:color w:val="000000"/>
          <w:lang w:val="uk-UA"/>
        </w:rPr>
        <w:t xml:space="preserve"> </w:t>
      </w:r>
      <w:r w:rsidRPr="00D20D06">
        <w:rPr>
          <w:color w:val="000000"/>
          <w:lang w:val="uk-UA"/>
        </w:rPr>
        <w:t>є забезпечення матеріально-технічними засобами</w:t>
      </w:r>
      <w:r>
        <w:rPr>
          <w:color w:val="000000"/>
          <w:lang w:val="uk-UA"/>
        </w:rPr>
        <w:t xml:space="preserve"> згідно з потребою</w:t>
      </w:r>
      <w:r w:rsidRPr="00D20D06">
        <w:rPr>
          <w:color w:val="000000"/>
          <w:lang w:val="uk-UA"/>
        </w:rPr>
        <w:t xml:space="preserve"> </w:t>
      </w:r>
      <w:r w:rsidRPr="00745C8D">
        <w:rPr>
          <w:color w:val="000000"/>
          <w:lang w:val="uk-UA"/>
        </w:rPr>
        <w:t>відділу прикордонної служби «Південний»</w:t>
      </w:r>
      <w:r>
        <w:rPr>
          <w:color w:val="000000"/>
          <w:lang w:val="uk-UA"/>
        </w:rPr>
        <w:t>, підпорядкований 26 прикордонному загону Державної прикордонної служби України,</w:t>
      </w:r>
      <w:r w:rsidRPr="00D20D06">
        <w:rPr>
          <w:color w:val="000000"/>
          <w:lang w:val="uk-UA"/>
        </w:rPr>
        <w:t xml:space="preserve"> з метою виконання в повному об</w:t>
      </w:r>
      <w:r>
        <w:rPr>
          <w:color w:val="000000"/>
          <w:lang w:val="uk-UA"/>
        </w:rPr>
        <w:t>сязі завдань, покладених на дане</w:t>
      </w:r>
      <w:r w:rsidRPr="00D20D06">
        <w:rPr>
          <w:color w:val="000000"/>
          <w:lang w:val="uk-UA"/>
        </w:rPr>
        <w:t xml:space="preserve"> формування</w:t>
      </w:r>
      <w:r w:rsidR="00847B17">
        <w:rPr>
          <w:color w:val="000000"/>
          <w:lang w:val="uk-UA"/>
        </w:rPr>
        <w:t xml:space="preserve">, </w:t>
      </w:r>
      <w:r w:rsidR="00847B17">
        <w:rPr>
          <w:lang w:val="uk-UA"/>
        </w:rPr>
        <w:t>а також військової частин 2196, підпорядкованій 2 прикордонному загону Державної прикордонної служби України.</w:t>
      </w:r>
    </w:p>
    <w:p w14:paraId="3C218E7B" w14:textId="77777777" w:rsidR="00C7522E" w:rsidRPr="00D20D06" w:rsidRDefault="00C7522E" w:rsidP="00C7522E">
      <w:pPr>
        <w:ind w:firstLine="567"/>
        <w:jc w:val="both"/>
        <w:rPr>
          <w:lang w:val="uk-UA"/>
        </w:rPr>
      </w:pPr>
      <w:r w:rsidRPr="00D20D06">
        <w:rPr>
          <w:color w:val="000000"/>
          <w:lang w:val="uk-UA"/>
        </w:rPr>
        <w:t>Передбачається, що реалізація Програми на 2022-2024 роки дасть можливість:</w:t>
      </w:r>
    </w:p>
    <w:p w14:paraId="6E63D96D" w14:textId="77777777" w:rsidR="00C7522E" w:rsidRPr="005C75A5" w:rsidRDefault="00C7522E" w:rsidP="00C7522E">
      <w:pPr>
        <w:ind w:firstLine="567"/>
        <w:jc w:val="both"/>
        <w:rPr>
          <w:color w:val="000000"/>
          <w:lang w:val="uk-UA"/>
        </w:rPr>
      </w:pPr>
      <w:r w:rsidRPr="005C75A5">
        <w:rPr>
          <w:color w:val="000000"/>
          <w:lang w:val="uk-UA"/>
        </w:rPr>
        <w:t>-  підвищити обороноздатність держави;</w:t>
      </w:r>
    </w:p>
    <w:p w14:paraId="07991526" w14:textId="77777777" w:rsidR="00C7522E" w:rsidRPr="005C75A5" w:rsidRDefault="00C7522E" w:rsidP="00C7522E">
      <w:pPr>
        <w:ind w:firstLine="567"/>
        <w:jc w:val="both"/>
        <w:rPr>
          <w:color w:val="000000"/>
          <w:lang w:val="uk-UA"/>
        </w:rPr>
      </w:pPr>
      <w:r w:rsidRPr="005C75A5">
        <w:rPr>
          <w:color w:val="000000"/>
          <w:lang w:val="uk-UA"/>
        </w:rPr>
        <w:lastRenderedPageBreak/>
        <w:t>- створити сучасну систему охорони державного кордону та суверенних прав України, підвищити спроможність компетентних органів протидіяти потенційним загрозам;</w:t>
      </w:r>
    </w:p>
    <w:p w14:paraId="16CD11AC" w14:textId="77777777" w:rsidR="00C7522E" w:rsidRPr="005C75A5" w:rsidRDefault="00C7522E" w:rsidP="00C7522E">
      <w:pPr>
        <w:ind w:firstLine="567"/>
        <w:jc w:val="both"/>
        <w:rPr>
          <w:color w:val="000000"/>
          <w:lang w:val="uk-UA"/>
        </w:rPr>
      </w:pPr>
      <w:r w:rsidRPr="005C75A5">
        <w:rPr>
          <w:color w:val="000000"/>
          <w:lang w:val="uk-UA"/>
        </w:rPr>
        <w:t>- підвищити готовності  до своєчасного та якісного реагування на обстановку на державному кордоні;</w:t>
      </w:r>
    </w:p>
    <w:p w14:paraId="542BB62B" w14:textId="6E900324" w:rsidR="00C7522E" w:rsidRDefault="00C7522E" w:rsidP="00C7522E">
      <w:pPr>
        <w:ind w:firstLine="567"/>
        <w:jc w:val="both"/>
        <w:rPr>
          <w:color w:val="000000"/>
          <w:lang w:val="uk-UA"/>
        </w:rPr>
      </w:pPr>
      <w:r w:rsidRPr="005C75A5">
        <w:rPr>
          <w:color w:val="000000"/>
          <w:lang w:val="uk-UA"/>
        </w:rPr>
        <w:t>- створенню належних умови для несення служби та організації побуту особового складу відділу прикордонної служби «Південний»</w:t>
      </w:r>
      <w:r w:rsidR="007F2347">
        <w:rPr>
          <w:color w:val="000000"/>
          <w:lang w:val="uk-UA"/>
        </w:rPr>
        <w:t>,</w:t>
      </w:r>
      <w:r w:rsidR="007F2347" w:rsidRPr="007F2347">
        <w:rPr>
          <w:lang w:val="uk-UA"/>
        </w:rPr>
        <w:t xml:space="preserve"> </w:t>
      </w:r>
      <w:r w:rsidR="007F2347">
        <w:rPr>
          <w:lang w:val="uk-UA"/>
        </w:rPr>
        <w:t>військової частини 2196</w:t>
      </w:r>
      <w:r w:rsidRPr="005C75A5">
        <w:rPr>
          <w:color w:val="000000"/>
          <w:lang w:val="uk-UA"/>
        </w:rPr>
        <w:t>;</w:t>
      </w:r>
    </w:p>
    <w:p w14:paraId="622BCE0A" w14:textId="77777777" w:rsidR="00E92FEB" w:rsidRPr="005C75A5" w:rsidRDefault="00E92FEB" w:rsidP="00E92FEB">
      <w:pPr>
        <w:jc w:val="both"/>
        <w:rPr>
          <w:lang w:val="uk-UA"/>
        </w:rPr>
      </w:pPr>
      <w:r>
        <w:rPr>
          <w:lang w:val="uk-UA"/>
        </w:rPr>
        <w:t>забезпечення підрозділів охорони кордону засобами для протидії БПЛА та іншим ворожим обєктам в повітряному просторі України;</w:t>
      </w:r>
    </w:p>
    <w:p w14:paraId="2BF882CA" w14:textId="77777777" w:rsidR="00C7522E" w:rsidRDefault="00C7522E" w:rsidP="00C7522E">
      <w:pPr>
        <w:ind w:firstLine="567"/>
        <w:jc w:val="both"/>
        <w:rPr>
          <w:color w:val="000000"/>
          <w:lang w:val="uk-UA"/>
        </w:rPr>
      </w:pPr>
      <w:r w:rsidRPr="005C75A5">
        <w:rPr>
          <w:color w:val="000000"/>
          <w:lang w:val="uk-UA"/>
        </w:rPr>
        <w:t>- покращенню  позитивного іміджу, як персоналу Державної прикордонної служби України, Одеської області, так і держави в цілому.</w:t>
      </w:r>
    </w:p>
    <w:p w14:paraId="71FEB65B" w14:textId="77777777" w:rsidR="00C7522E" w:rsidRDefault="00C7522E" w:rsidP="00C7522E">
      <w:pPr>
        <w:ind w:firstLine="567"/>
        <w:jc w:val="both"/>
        <w:rPr>
          <w:color w:val="000000"/>
          <w:lang w:val="uk-UA"/>
        </w:rPr>
      </w:pPr>
    </w:p>
    <w:p w14:paraId="77BE39D3" w14:textId="77777777" w:rsidR="00C7522E" w:rsidRPr="00D20D06" w:rsidRDefault="00C7522E" w:rsidP="00C7522E">
      <w:pPr>
        <w:jc w:val="center"/>
        <w:rPr>
          <w:lang w:val="uk-UA"/>
        </w:rPr>
      </w:pPr>
      <w:r w:rsidRPr="00D20D06">
        <w:rPr>
          <w:b/>
          <w:bCs/>
          <w:color w:val="000000"/>
          <w:lang w:val="uk-UA"/>
        </w:rPr>
        <w:t>8. Координація та контроль за ходом виконання Програми.</w:t>
      </w:r>
      <w:r w:rsidRPr="00D20D06">
        <w:rPr>
          <w:lang w:val="uk-UA"/>
        </w:rPr>
        <w:t> </w:t>
      </w:r>
    </w:p>
    <w:p w14:paraId="57BD4791" w14:textId="77777777" w:rsidR="00C7522E" w:rsidRPr="00D20D06" w:rsidRDefault="00C7522E" w:rsidP="00C7522E">
      <w:pPr>
        <w:jc w:val="center"/>
        <w:rPr>
          <w:lang w:val="uk-UA"/>
        </w:rPr>
      </w:pPr>
    </w:p>
    <w:p w14:paraId="136F5F85" w14:textId="77777777" w:rsidR="00C7522E" w:rsidRPr="00D20D06" w:rsidRDefault="00C7522E" w:rsidP="00C7522E">
      <w:pPr>
        <w:jc w:val="both"/>
        <w:rPr>
          <w:lang w:val="uk-UA"/>
        </w:rPr>
      </w:pPr>
      <w:r w:rsidRPr="00D20D06">
        <w:rPr>
          <w:lang w:val="uk-UA"/>
        </w:rPr>
        <w:tab/>
        <w:t>Координація за ходом виконання Програми покладається на Управління правового забезпечення та взаємодії з державними органами Южненської міської ради Одеського району Одеської області.</w:t>
      </w:r>
    </w:p>
    <w:p w14:paraId="32B01CA0" w14:textId="318B92D5" w:rsidR="00C7522E" w:rsidRPr="00D20D06" w:rsidRDefault="00C7522E" w:rsidP="00C7522E">
      <w:pPr>
        <w:ind w:firstLine="567"/>
        <w:jc w:val="both"/>
        <w:rPr>
          <w:lang w:val="uk-UA"/>
        </w:rPr>
      </w:pPr>
      <w:r w:rsidRPr="00D20D06">
        <w:rPr>
          <w:color w:val="000000"/>
          <w:lang w:val="uk-UA"/>
        </w:rPr>
        <w:t>Контроль</w:t>
      </w:r>
      <w:r w:rsidR="00E92FEB">
        <w:rPr>
          <w:b/>
          <w:bCs/>
          <w:color w:val="000000"/>
          <w:lang w:val="uk-UA"/>
        </w:rPr>
        <w:t xml:space="preserve"> </w:t>
      </w:r>
      <w:r w:rsidRPr="00D20D06">
        <w:rPr>
          <w:color w:val="000000"/>
          <w:lang w:val="uk-UA"/>
        </w:rPr>
        <w:t xml:space="preserve">за ходом виконання Програми покладається на постійну комісію Южненської міської ради з питань  бюджету, фінансово – економічної, інвестиційної політики та підприємництва та </w:t>
      </w:r>
      <w:r w:rsidRPr="00C75569">
        <w:rPr>
          <w:color w:val="000000"/>
          <w:lang w:val="uk-UA"/>
        </w:rPr>
        <w:t>постійну комісію з питань регламенту, депутатської етики, законності, правопорядку, цивільної оборони та ЗМІ Южненської міської ради</w:t>
      </w:r>
      <w:r w:rsidRPr="00D20D06">
        <w:rPr>
          <w:color w:val="000000"/>
          <w:lang w:val="uk-UA"/>
        </w:rPr>
        <w:t>.</w:t>
      </w:r>
    </w:p>
    <w:p w14:paraId="2946FF84" w14:textId="77777777" w:rsidR="00C7522E" w:rsidRPr="00D20D06" w:rsidRDefault="00C7522E" w:rsidP="00C7522E">
      <w:pPr>
        <w:ind w:firstLine="567"/>
        <w:jc w:val="both"/>
        <w:rPr>
          <w:color w:val="000000"/>
          <w:lang w:val="uk-UA"/>
        </w:rPr>
      </w:pPr>
      <w:r w:rsidRPr="00D20D06">
        <w:rPr>
          <w:color w:val="000000"/>
          <w:lang w:val="uk-UA"/>
        </w:rPr>
        <w:t>Відповідальними виконавцями Програми є 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23C5392E" w14:textId="77777777" w:rsidR="00C7522E" w:rsidRDefault="00C7522E" w:rsidP="00C7522E">
      <w:pPr>
        <w:ind w:firstLine="567"/>
        <w:jc w:val="both"/>
        <w:rPr>
          <w:color w:val="000000"/>
          <w:lang w:val="uk-UA"/>
        </w:rPr>
      </w:pPr>
      <w:r w:rsidRPr="00D20D06">
        <w:rPr>
          <w:color w:val="000000"/>
          <w:lang w:val="uk-UA"/>
        </w:rPr>
        <w:t> </w:t>
      </w:r>
    </w:p>
    <w:p w14:paraId="602F6576" w14:textId="77777777" w:rsidR="00C7522E" w:rsidRDefault="00C7522E" w:rsidP="00C7522E">
      <w:pPr>
        <w:ind w:firstLine="567"/>
        <w:jc w:val="both"/>
        <w:rPr>
          <w:color w:val="000000"/>
          <w:lang w:val="uk-UA"/>
        </w:rPr>
      </w:pPr>
    </w:p>
    <w:p w14:paraId="15545236" w14:textId="77777777" w:rsidR="00C7522E" w:rsidRDefault="00C7522E" w:rsidP="00C7522E">
      <w:pPr>
        <w:ind w:firstLine="567"/>
        <w:jc w:val="both"/>
        <w:rPr>
          <w:color w:val="000000"/>
          <w:lang w:val="uk-UA"/>
        </w:rPr>
      </w:pPr>
    </w:p>
    <w:p w14:paraId="5DDA5EB9" w14:textId="1D2A3658" w:rsidR="00AC11D7" w:rsidRPr="00CC0F1D" w:rsidRDefault="00AC11D7" w:rsidP="00AC11D7">
      <w:pPr>
        <w:rPr>
          <w:b/>
          <w:lang w:val="uk-UA"/>
        </w:rPr>
      </w:pPr>
      <w:r>
        <w:rPr>
          <w:b/>
          <w:lang w:val="uk-UA"/>
        </w:rPr>
        <w:t xml:space="preserve">Секретар Южненської міської ради                                   </w:t>
      </w:r>
      <w:r w:rsidR="00AD6BDB">
        <w:rPr>
          <w:b/>
          <w:lang w:val="uk-UA"/>
        </w:rPr>
        <w:t xml:space="preserve">    </w:t>
      </w:r>
      <w:r>
        <w:rPr>
          <w:b/>
          <w:lang w:val="uk-UA"/>
        </w:rPr>
        <w:t xml:space="preserve">           Ігор ЧУГУННИКОВ</w:t>
      </w:r>
    </w:p>
    <w:p w14:paraId="1D70C782" w14:textId="77777777" w:rsidR="00AC11D7" w:rsidRDefault="00AC11D7" w:rsidP="00AC11D7">
      <w:pPr>
        <w:rPr>
          <w:b/>
          <w:lang w:val="uk-UA"/>
        </w:rPr>
      </w:pPr>
    </w:p>
    <w:p w14:paraId="0AA29A13" w14:textId="77777777" w:rsidR="00AC11D7" w:rsidRDefault="00AC11D7" w:rsidP="00AC11D7">
      <w:pPr>
        <w:rPr>
          <w:b/>
          <w:lang w:val="uk-UA"/>
        </w:rPr>
      </w:pPr>
    </w:p>
    <w:p w14:paraId="4A9193B6" w14:textId="77777777" w:rsidR="00AC11D7" w:rsidRDefault="00AC11D7" w:rsidP="00AC11D7">
      <w:pPr>
        <w:rPr>
          <w:lang w:val="uk-UA"/>
        </w:rPr>
      </w:pPr>
    </w:p>
    <w:p w14:paraId="4DDC860E" w14:textId="77777777" w:rsidR="00AC11D7" w:rsidRDefault="00AC11D7" w:rsidP="00AC11D7">
      <w:pPr>
        <w:rPr>
          <w:lang w:val="uk-UA"/>
        </w:rPr>
      </w:pPr>
    </w:p>
    <w:p w14:paraId="200FB83B" w14:textId="77777777" w:rsidR="00AC11D7" w:rsidRDefault="00AC11D7" w:rsidP="00AC11D7">
      <w:pPr>
        <w:rPr>
          <w:lang w:val="uk-UA"/>
        </w:rPr>
      </w:pPr>
    </w:p>
    <w:p w14:paraId="161B6D8D" w14:textId="77777777" w:rsidR="00AC11D7" w:rsidRDefault="00AC11D7" w:rsidP="00AC11D7">
      <w:pPr>
        <w:rPr>
          <w:lang w:val="uk-UA"/>
        </w:rPr>
      </w:pPr>
    </w:p>
    <w:p w14:paraId="354683F4" w14:textId="77777777" w:rsidR="00AC11D7" w:rsidRDefault="00AC11D7" w:rsidP="00AC11D7">
      <w:pPr>
        <w:rPr>
          <w:lang w:val="uk-UA"/>
        </w:rPr>
      </w:pPr>
      <w:r w:rsidRPr="00637EEC">
        <w:rPr>
          <w:lang w:val="uk-UA"/>
        </w:rPr>
        <w:t xml:space="preserve">Виконавець                </w:t>
      </w:r>
      <w:r>
        <w:rPr>
          <w:lang w:val="uk-UA"/>
        </w:rPr>
        <w:t xml:space="preserve">  </w:t>
      </w:r>
      <w:r w:rsidRPr="00637EEC">
        <w:rPr>
          <w:lang w:val="uk-UA"/>
        </w:rPr>
        <w:t xml:space="preserve">  </w:t>
      </w:r>
      <w:r>
        <w:rPr>
          <w:lang w:val="uk-UA"/>
        </w:rPr>
        <w:t xml:space="preserve">                                                                             </w:t>
      </w:r>
      <w:r w:rsidRPr="00637EEC">
        <w:rPr>
          <w:lang w:val="uk-UA"/>
        </w:rPr>
        <w:t xml:space="preserve"> </w:t>
      </w:r>
      <w:r>
        <w:rPr>
          <w:lang w:val="uk-UA"/>
        </w:rPr>
        <w:t>Вадим ШЕВЧЕНКО</w:t>
      </w:r>
    </w:p>
    <w:p w14:paraId="6D40F749" w14:textId="77777777" w:rsidR="00AC11D7" w:rsidRDefault="00AC11D7" w:rsidP="00AC11D7">
      <w:pPr>
        <w:rPr>
          <w:lang w:val="uk-UA"/>
        </w:rPr>
      </w:pPr>
    </w:p>
    <w:p w14:paraId="5BEFDBD9" w14:textId="64F9F892" w:rsidR="00C7522E" w:rsidRDefault="00C7522E" w:rsidP="00C7522E">
      <w:pPr>
        <w:rPr>
          <w:lang w:val="uk-UA"/>
        </w:rPr>
      </w:pPr>
    </w:p>
    <w:p w14:paraId="64C1F784" w14:textId="0041742D" w:rsidR="00AC11D7" w:rsidRDefault="00AC11D7" w:rsidP="00C7522E">
      <w:pPr>
        <w:rPr>
          <w:lang w:val="uk-UA"/>
        </w:rPr>
      </w:pPr>
    </w:p>
    <w:p w14:paraId="6A128111" w14:textId="62EE5526" w:rsidR="00AC11D7" w:rsidRDefault="00AC11D7" w:rsidP="00C7522E">
      <w:pPr>
        <w:rPr>
          <w:lang w:val="uk-UA"/>
        </w:rPr>
      </w:pPr>
    </w:p>
    <w:p w14:paraId="6C457136" w14:textId="3F151FBA" w:rsidR="00AC11D7" w:rsidRDefault="00AC11D7" w:rsidP="00C7522E">
      <w:pPr>
        <w:rPr>
          <w:lang w:val="uk-UA"/>
        </w:rPr>
      </w:pPr>
    </w:p>
    <w:p w14:paraId="286EE6D5" w14:textId="419A3F10" w:rsidR="00AC11D7" w:rsidRDefault="00AC11D7" w:rsidP="00C7522E">
      <w:pPr>
        <w:rPr>
          <w:lang w:val="uk-UA"/>
        </w:rPr>
      </w:pPr>
    </w:p>
    <w:p w14:paraId="55721FCE" w14:textId="163AF742" w:rsidR="00AC11D7" w:rsidRDefault="00AC11D7" w:rsidP="00C7522E">
      <w:pPr>
        <w:rPr>
          <w:lang w:val="uk-UA"/>
        </w:rPr>
      </w:pPr>
    </w:p>
    <w:p w14:paraId="6F2C5526" w14:textId="12CB7929" w:rsidR="00AC11D7" w:rsidRDefault="00AC11D7" w:rsidP="00C7522E">
      <w:pPr>
        <w:rPr>
          <w:lang w:val="uk-UA"/>
        </w:rPr>
      </w:pPr>
    </w:p>
    <w:p w14:paraId="22F3D22B" w14:textId="7ED27EE7" w:rsidR="00AC11D7" w:rsidRDefault="00AC11D7" w:rsidP="00C7522E">
      <w:pPr>
        <w:rPr>
          <w:lang w:val="uk-UA"/>
        </w:rPr>
      </w:pPr>
    </w:p>
    <w:p w14:paraId="6C5B6877" w14:textId="77777777" w:rsidR="00AC11D7" w:rsidRDefault="00AC11D7" w:rsidP="00C7522E">
      <w:pPr>
        <w:rPr>
          <w:lang w:val="uk-UA"/>
        </w:rPr>
      </w:pPr>
    </w:p>
    <w:p w14:paraId="1BD1EA87" w14:textId="77777777" w:rsidR="00C7522E" w:rsidRDefault="00C7522E" w:rsidP="00C7522E">
      <w:pPr>
        <w:rPr>
          <w:lang w:val="uk-UA"/>
        </w:rPr>
      </w:pPr>
    </w:p>
    <w:p w14:paraId="5F1EF696" w14:textId="77777777" w:rsidR="00C7522E" w:rsidRDefault="00C7522E" w:rsidP="00C7522E">
      <w:pPr>
        <w:rPr>
          <w:lang w:val="uk-UA"/>
        </w:rPr>
      </w:pPr>
    </w:p>
    <w:p w14:paraId="41E6C583" w14:textId="77777777" w:rsidR="00C7522E" w:rsidRDefault="00C7522E" w:rsidP="00C7522E">
      <w:pPr>
        <w:rPr>
          <w:lang w:val="uk-UA"/>
        </w:rPr>
      </w:pPr>
    </w:p>
    <w:p w14:paraId="4D341771" w14:textId="77777777" w:rsidR="00C7522E" w:rsidRDefault="00C7522E" w:rsidP="00C7522E">
      <w:pPr>
        <w:rPr>
          <w:lang w:val="uk-UA"/>
        </w:rPr>
      </w:pPr>
    </w:p>
    <w:p w14:paraId="6274369F" w14:textId="77777777" w:rsidR="00C7522E" w:rsidRDefault="00C7522E" w:rsidP="00C7522E">
      <w:pPr>
        <w:rPr>
          <w:lang w:val="uk-UA"/>
        </w:rPr>
      </w:pPr>
    </w:p>
    <w:p w14:paraId="1F60532C" w14:textId="77777777" w:rsidR="00C7522E" w:rsidRDefault="00C7522E" w:rsidP="00C7522E">
      <w:pPr>
        <w:rPr>
          <w:lang w:val="uk-UA"/>
        </w:rPr>
      </w:pPr>
    </w:p>
    <w:p w14:paraId="4D63778E" w14:textId="77777777" w:rsidR="00C7522E" w:rsidRDefault="00C7522E" w:rsidP="00C7522E">
      <w:pPr>
        <w:rPr>
          <w:lang w:val="uk-UA"/>
        </w:rPr>
      </w:pPr>
    </w:p>
    <w:p w14:paraId="7BEE61BE" w14:textId="77777777" w:rsidR="00C7522E" w:rsidRDefault="00C7522E" w:rsidP="00C7522E">
      <w:pPr>
        <w:rPr>
          <w:lang w:val="uk-UA"/>
        </w:rPr>
      </w:pPr>
    </w:p>
    <w:p w14:paraId="6D6C3335" w14:textId="77777777" w:rsidR="00F7469E" w:rsidRDefault="00F7469E" w:rsidP="00F7469E">
      <w:pPr>
        <w:rPr>
          <w:lang w:val="uk-UA"/>
        </w:rPr>
      </w:pPr>
    </w:p>
    <w:p w14:paraId="6AF5680B" w14:textId="77777777" w:rsidR="00F7469E" w:rsidRPr="00ED5BCF" w:rsidRDefault="00F7469E" w:rsidP="00F7469E">
      <w:pPr>
        <w:shd w:val="clear" w:color="auto" w:fill="FFFFFF"/>
        <w:autoSpaceDE w:val="0"/>
        <w:autoSpaceDN w:val="0"/>
        <w:adjustRightInd w:val="0"/>
        <w:jc w:val="center"/>
        <w:rPr>
          <w:b/>
          <w:color w:val="000000"/>
          <w:lang w:val="uk-UA"/>
        </w:rPr>
      </w:pPr>
      <w:r w:rsidRPr="00ED5BCF">
        <w:rPr>
          <w:b/>
          <w:color w:val="000000"/>
          <w:lang w:val="uk-UA"/>
        </w:rPr>
        <w:t>Візи:</w:t>
      </w:r>
    </w:p>
    <w:p w14:paraId="63A56E7F" w14:textId="77777777" w:rsidR="00F7469E" w:rsidRPr="00ED5BCF" w:rsidRDefault="00F7469E" w:rsidP="00F7469E">
      <w:pPr>
        <w:shd w:val="clear" w:color="auto" w:fill="FFFFFF"/>
        <w:autoSpaceDE w:val="0"/>
        <w:autoSpaceDN w:val="0"/>
        <w:adjustRightInd w:val="0"/>
        <w:jc w:val="center"/>
        <w:rPr>
          <w:b/>
          <w:color w:val="000000"/>
          <w:lang w:val="uk-UA"/>
        </w:rPr>
      </w:pPr>
    </w:p>
    <w:p w14:paraId="5C8CEBC1" w14:textId="16445300" w:rsidR="00F7469E" w:rsidRPr="00ED5BCF" w:rsidRDefault="00F7469E" w:rsidP="00F7469E">
      <w:pPr>
        <w:shd w:val="clear" w:color="auto" w:fill="FFFFFF"/>
        <w:autoSpaceDE w:val="0"/>
        <w:autoSpaceDN w:val="0"/>
        <w:adjustRightInd w:val="0"/>
        <w:rPr>
          <w:color w:val="000000"/>
          <w:lang w:val="uk-UA"/>
        </w:rPr>
      </w:pPr>
      <w:r w:rsidRPr="00ED5BCF">
        <w:rPr>
          <w:color w:val="000000"/>
          <w:lang w:val="uk-UA"/>
        </w:rPr>
        <w:t>Секретар ради                                       __________</w:t>
      </w:r>
      <w:r>
        <w:rPr>
          <w:color w:val="000000"/>
          <w:lang w:val="uk-UA"/>
        </w:rPr>
        <w:t xml:space="preserve">__                         </w:t>
      </w:r>
      <w:r w:rsidRPr="00ED5BCF">
        <w:rPr>
          <w:color w:val="000000"/>
          <w:lang w:val="uk-UA"/>
        </w:rPr>
        <w:t xml:space="preserve"> </w:t>
      </w:r>
      <w:r w:rsidR="00461FA7">
        <w:rPr>
          <w:color w:val="000000"/>
          <w:lang w:val="uk-UA"/>
        </w:rPr>
        <w:t>Ігор ЧУГУННИКОВ</w:t>
      </w:r>
    </w:p>
    <w:p w14:paraId="253D415A"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                                                                      </w:t>
      </w:r>
      <w:r w:rsidRPr="00ED5BCF">
        <w:rPr>
          <w:color w:val="000000"/>
          <w:sz w:val="18"/>
          <w:szCs w:val="18"/>
          <w:lang w:val="uk-UA"/>
        </w:rPr>
        <w:t>(підпис)                                             (дата)   __________________</w:t>
      </w:r>
    </w:p>
    <w:p w14:paraId="3A00E54C" w14:textId="77777777" w:rsidR="00F7469E" w:rsidRDefault="00F7469E" w:rsidP="00F7469E">
      <w:pPr>
        <w:shd w:val="clear" w:color="auto" w:fill="FFFFFF"/>
        <w:autoSpaceDE w:val="0"/>
        <w:autoSpaceDN w:val="0"/>
        <w:adjustRightInd w:val="0"/>
        <w:rPr>
          <w:color w:val="000000"/>
          <w:lang w:val="uk-UA"/>
        </w:rPr>
      </w:pPr>
    </w:p>
    <w:p w14:paraId="4F697903" w14:textId="77777777" w:rsidR="00F7469E" w:rsidRDefault="00F7469E" w:rsidP="00F7469E">
      <w:pPr>
        <w:shd w:val="clear" w:color="auto" w:fill="FFFFFF"/>
        <w:autoSpaceDE w:val="0"/>
        <w:autoSpaceDN w:val="0"/>
        <w:adjustRightInd w:val="0"/>
        <w:rPr>
          <w:color w:val="000000"/>
          <w:lang w:val="uk-UA"/>
        </w:rPr>
      </w:pPr>
    </w:p>
    <w:p w14:paraId="75A2138D" w14:textId="77777777" w:rsidR="00461FA7" w:rsidRDefault="00461FA7" w:rsidP="00F7469E">
      <w:pPr>
        <w:shd w:val="clear" w:color="auto" w:fill="FFFFFF"/>
        <w:autoSpaceDE w:val="0"/>
        <w:autoSpaceDN w:val="0"/>
        <w:adjustRightInd w:val="0"/>
        <w:rPr>
          <w:color w:val="000000"/>
          <w:lang w:val="uk-UA"/>
        </w:rPr>
      </w:pPr>
      <w:r>
        <w:rPr>
          <w:color w:val="000000"/>
          <w:lang w:val="uk-UA"/>
        </w:rPr>
        <w:t>К</w:t>
      </w:r>
      <w:r w:rsidR="00F7469E" w:rsidRPr="00A41C7B">
        <w:rPr>
          <w:color w:val="000000"/>
          <w:lang w:val="uk-UA"/>
        </w:rPr>
        <w:t>еруюч</w:t>
      </w:r>
      <w:r>
        <w:rPr>
          <w:color w:val="000000"/>
          <w:lang w:val="uk-UA"/>
        </w:rPr>
        <w:t>ий</w:t>
      </w:r>
    </w:p>
    <w:p w14:paraId="1C545137" w14:textId="63EC2707" w:rsidR="00F7469E" w:rsidRPr="00A41C7B" w:rsidRDefault="00F7469E" w:rsidP="00F7469E">
      <w:pPr>
        <w:shd w:val="clear" w:color="auto" w:fill="FFFFFF"/>
        <w:autoSpaceDE w:val="0"/>
        <w:autoSpaceDN w:val="0"/>
        <w:adjustRightInd w:val="0"/>
        <w:rPr>
          <w:color w:val="000000"/>
          <w:lang w:val="uk-UA"/>
        </w:rPr>
      </w:pPr>
      <w:r w:rsidRPr="00A41C7B">
        <w:rPr>
          <w:color w:val="000000"/>
          <w:lang w:val="uk-UA"/>
        </w:rPr>
        <w:t xml:space="preserve">справами виконавчого        </w:t>
      </w:r>
      <w:r w:rsidR="00DA2B93">
        <w:rPr>
          <w:color w:val="000000"/>
          <w:lang w:val="uk-UA"/>
        </w:rPr>
        <w:t xml:space="preserve">                </w:t>
      </w:r>
      <w:r w:rsidRPr="00A41C7B">
        <w:rPr>
          <w:color w:val="000000"/>
          <w:lang w:val="uk-UA"/>
        </w:rPr>
        <w:t xml:space="preserve"> ____________                        </w:t>
      </w:r>
      <w:r w:rsidR="00DA2B93">
        <w:rPr>
          <w:color w:val="000000"/>
          <w:lang w:val="uk-UA"/>
        </w:rPr>
        <w:t>Владислав ТЕРЕЩЕНКО</w:t>
      </w:r>
      <w:r w:rsidRPr="00A41C7B">
        <w:rPr>
          <w:color w:val="000000"/>
          <w:lang w:val="uk-UA"/>
        </w:rPr>
        <w:t xml:space="preserve">  </w:t>
      </w:r>
    </w:p>
    <w:p w14:paraId="69BC7EC0" w14:textId="77777777" w:rsidR="00F7469E" w:rsidRDefault="00F7469E" w:rsidP="00F7469E">
      <w:pPr>
        <w:shd w:val="clear" w:color="auto" w:fill="FFFFFF"/>
        <w:autoSpaceDE w:val="0"/>
        <w:autoSpaceDN w:val="0"/>
        <w:adjustRightInd w:val="0"/>
        <w:rPr>
          <w:color w:val="000000"/>
          <w:lang w:val="uk-UA"/>
        </w:rPr>
      </w:pPr>
      <w:r w:rsidRPr="00A41C7B">
        <w:rPr>
          <w:color w:val="000000"/>
          <w:lang w:val="uk-UA"/>
        </w:rPr>
        <w:t xml:space="preserve">комітету                                                       </w:t>
      </w:r>
      <w:r w:rsidRPr="00A41C7B">
        <w:rPr>
          <w:color w:val="000000"/>
          <w:sz w:val="18"/>
          <w:szCs w:val="18"/>
          <w:lang w:val="uk-UA"/>
        </w:rPr>
        <w:t xml:space="preserve">(підпис)         </w:t>
      </w:r>
      <w:r>
        <w:rPr>
          <w:color w:val="000000"/>
          <w:sz w:val="18"/>
          <w:szCs w:val="18"/>
          <w:lang w:val="uk-UA"/>
        </w:rPr>
        <w:t xml:space="preserve">                                </w:t>
      </w:r>
      <w:r w:rsidRPr="00A41C7B">
        <w:rPr>
          <w:color w:val="000000"/>
          <w:sz w:val="18"/>
          <w:szCs w:val="18"/>
          <w:lang w:val="uk-UA"/>
        </w:rPr>
        <w:t xml:space="preserve">    (дата</w:t>
      </w:r>
      <w:r>
        <w:rPr>
          <w:color w:val="000000"/>
          <w:lang w:val="uk-UA"/>
        </w:rPr>
        <w:t>)</w:t>
      </w:r>
      <w:r w:rsidRPr="00A41C7B">
        <w:rPr>
          <w:color w:val="000000"/>
          <w:lang w:val="uk-UA"/>
        </w:rPr>
        <w:t xml:space="preserve">________________                                            </w:t>
      </w:r>
    </w:p>
    <w:p w14:paraId="7F57686F" w14:textId="77777777" w:rsidR="00F7469E" w:rsidRDefault="00F7469E" w:rsidP="00F7469E">
      <w:pPr>
        <w:shd w:val="clear" w:color="auto" w:fill="FFFFFF"/>
        <w:autoSpaceDE w:val="0"/>
        <w:autoSpaceDN w:val="0"/>
        <w:adjustRightInd w:val="0"/>
        <w:rPr>
          <w:color w:val="000000"/>
          <w:lang w:val="uk-UA"/>
        </w:rPr>
      </w:pPr>
    </w:p>
    <w:p w14:paraId="574E5E9D" w14:textId="77777777" w:rsidR="00F7469E" w:rsidRDefault="00F7469E" w:rsidP="00F7469E">
      <w:pPr>
        <w:shd w:val="clear" w:color="auto" w:fill="FFFFFF"/>
        <w:autoSpaceDE w:val="0"/>
        <w:autoSpaceDN w:val="0"/>
        <w:adjustRightInd w:val="0"/>
        <w:rPr>
          <w:color w:val="000000"/>
          <w:lang w:val="uk-UA"/>
        </w:rPr>
      </w:pPr>
    </w:p>
    <w:p w14:paraId="74908346" w14:textId="48446596" w:rsidR="00F7469E" w:rsidRPr="00054020" w:rsidRDefault="00F7469E" w:rsidP="00F7469E">
      <w:pPr>
        <w:shd w:val="clear" w:color="auto" w:fill="FFFFFF"/>
        <w:autoSpaceDE w:val="0"/>
        <w:autoSpaceDN w:val="0"/>
        <w:adjustRightInd w:val="0"/>
        <w:rPr>
          <w:color w:val="000000"/>
          <w:lang w:val="uk-UA"/>
        </w:rPr>
      </w:pPr>
      <w:r w:rsidRPr="00054020">
        <w:rPr>
          <w:color w:val="000000"/>
          <w:lang w:val="uk-UA"/>
        </w:rPr>
        <w:t xml:space="preserve">Заступник  міського голови                  ____________                          </w:t>
      </w:r>
      <w:r w:rsidR="00461FA7">
        <w:rPr>
          <w:color w:val="000000"/>
          <w:lang w:val="uk-UA"/>
        </w:rPr>
        <w:t>Альона ПРОХОРОВА</w:t>
      </w:r>
    </w:p>
    <w:p w14:paraId="67091741" w14:textId="77777777" w:rsidR="00F7469E" w:rsidRPr="00054020" w:rsidRDefault="00F7469E" w:rsidP="00F7469E">
      <w:pPr>
        <w:shd w:val="clear" w:color="auto" w:fill="FFFFFF"/>
        <w:autoSpaceDE w:val="0"/>
        <w:autoSpaceDN w:val="0"/>
        <w:adjustRightInd w:val="0"/>
        <w:rPr>
          <w:color w:val="000000"/>
          <w:lang w:val="uk-UA"/>
        </w:rPr>
      </w:pPr>
      <w:r w:rsidRPr="00054020">
        <w:rPr>
          <w:color w:val="000000"/>
          <w:lang w:val="uk-UA"/>
        </w:rPr>
        <w:t xml:space="preserve">з питань діяльності виконавчих                </w:t>
      </w:r>
      <w:r w:rsidRPr="00054020">
        <w:rPr>
          <w:color w:val="000000"/>
          <w:sz w:val="18"/>
          <w:szCs w:val="18"/>
          <w:lang w:val="uk-UA"/>
        </w:rPr>
        <w:t xml:space="preserve">( підпис)    </w:t>
      </w:r>
      <w:r w:rsidRPr="00054020">
        <w:rPr>
          <w:color w:val="000000"/>
          <w:lang w:val="uk-UA"/>
        </w:rPr>
        <w:t xml:space="preserve">       </w:t>
      </w:r>
      <w:r>
        <w:rPr>
          <w:color w:val="000000"/>
          <w:lang w:val="uk-UA"/>
        </w:rPr>
        <w:t xml:space="preserve">                      </w:t>
      </w:r>
      <w:r w:rsidRPr="00054020">
        <w:rPr>
          <w:color w:val="000000"/>
          <w:lang w:val="uk-UA"/>
        </w:rPr>
        <w:t xml:space="preserve">  </w:t>
      </w:r>
      <w:r w:rsidRPr="00054020">
        <w:rPr>
          <w:color w:val="000000"/>
          <w:sz w:val="18"/>
          <w:szCs w:val="18"/>
          <w:lang w:val="uk-UA"/>
        </w:rPr>
        <w:t>(дата)</w:t>
      </w:r>
      <w:r w:rsidRPr="00054020">
        <w:rPr>
          <w:color w:val="000000"/>
          <w:lang w:val="uk-UA"/>
        </w:rPr>
        <w:t xml:space="preserve"> _______________</w:t>
      </w:r>
    </w:p>
    <w:p w14:paraId="62CDF825" w14:textId="77777777" w:rsidR="00F7469E" w:rsidRPr="00054020" w:rsidRDefault="00F7469E" w:rsidP="00F7469E">
      <w:pPr>
        <w:shd w:val="clear" w:color="auto" w:fill="FFFFFF"/>
        <w:autoSpaceDE w:val="0"/>
        <w:autoSpaceDN w:val="0"/>
        <w:adjustRightInd w:val="0"/>
        <w:rPr>
          <w:color w:val="000000"/>
          <w:lang w:val="uk-UA"/>
        </w:rPr>
      </w:pPr>
      <w:r w:rsidRPr="00054020">
        <w:rPr>
          <w:color w:val="000000"/>
          <w:lang w:val="uk-UA"/>
        </w:rPr>
        <w:t xml:space="preserve">органів ради - начальник              </w:t>
      </w:r>
    </w:p>
    <w:p w14:paraId="12B593FD" w14:textId="77777777" w:rsidR="00F7469E" w:rsidRDefault="00F7469E" w:rsidP="00F7469E">
      <w:pPr>
        <w:shd w:val="clear" w:color="auto" w:fill="FFFFFF"/>
        <w:autoSpaceDE w:val="0"/>
        <w:autoSpaceDN w:val="0"/>
        <w:adjustRightInd w:val="0"/>
        <w:rPr>
          <w:color w:val="000000"/>
          <w:lang w:val="uk-UA"/>
        </w:rPr>
      </w:pPr>
      <w:r w:rsidRPr="00054020">
        <w:rPr>
          <w:color w:val="000000"/>
          <w:lang w:val="uk-UA"/>
        </w:rPr>
        <w:t xml:space="preserve">фінансового управління                                                                       </w:t>
      </w:r>
    </w:p>
    <w:p w14:paraId="5AFAFDA4" w14:textId="77777777" w:rsidR="00F7469E" w:rsidRDefault="00F7469E" w:rsidP="00F7469E">
      <w:pPr>
        <w:shd w:val="clear" w:color="auto" w:fill="FFFFFF"/>
        <w:autoSpaceDE w:val="0"/>
        <w:autoSpaceDN w:val="0"/>
        <w:adjustRightInd w:val="0"/>
        <w:rPr>
          <w:color w:val="000000"/>
          <w:lang w:val="uk-UA"/>
        </w:rPr>
      </w:pPr>
    </w:p>
    <w:p w14:paraId="69E16746" w14:textId="77777777" w:rsidR="00F7469E" w:rsidRPr="00ED5BCF" w:rsidRDefault="00F7469E" w:rsidP="00F7469E">
      <w:pPr>
        <w:shd w:val="clear" w:color="auto" w:fill="FFFFFF"/>
        <w:autoSpaceDE w:val="0"/>
        <w:autoSpaceDN w:val="0"/>
        <w:adjustRightInd w:val="0"/>
        <w:rPr>
          <w:color w:val="000000"/>
          <w:lang w:val="uk-UA"/>
        </w:rPr>
      </w:pPr>
    </w:p>
    <w:p w14:paraId="0743DB73" w14:textId="77777777" w:rsidR="00F7469E" w:rsidRPr="001C2B9C" w:rsidRDefault="00F7469E" w:rsidP="00F7469E">
      <w:pPr>
        <w:shd w:val="clear" w:color="auto" w:fill="FFFFFF"/>
        <w:autoSpaceDE w:val="0"/>
        <w:autoSpaceDN w:val="0"/>
        <w:adjustRightInd w:val="0"/>
        <w:jc w:val="both"/>
        <w:rPr>
          <w:color w:val="000000"/>
          <w:lang w:val="uk-UA"/>
        </w:rPr>
      </w:pPr>
      <w:r w:rsidRPr="001C2B9C">
        <w:rPr>
          <w:color w:val="000000"/>
          <w:lang w:val="uk-UA"/>
        </w:rPr>
        <w:t xml:space="preserve">Заступник  міського голови                 _____________                         Леонід НЕЙКОВ </w:t>
      </w:r>
    </w:p>
    <w:p w14:paraId="51467749" w14:textId="5E0786AB" w:rsidR="00F7469E" w:rsidRPr="001C2B9C" w:rsidRDefault="00F7469E" w:rsidP="00F7469E">
      <w:pPr>
        <w:shd w:val="clear" w:color="auto" w:fill="FFFFFF"/>
        <w:autoSpaceDE w:val="0"/>
        <w:autoSpaceDN w:val="0"/>
        <w:adjustRightInd w:val="0"/>
        <w:jc w:val="both"/>
        <w:rPr>
          <w:color w:val="000000"/>
          <w:lang w:val="uk-UA"/>
        </w:rPr>
      </w:pPr>
      <w:r w:rsidRPr="001C2B9C">
        <w:rPr>
          <w:color w:val="000000"/>
          <w:lang w:val="uk-UA"/>
        </w:rPr>
        <w:t xml:space="preserve">з питань діяльності виконавчих                     </w:t>
      </w:r>
      <w:r w:rsidRPr="001C2B9C">
        <w:rPr>
          <w:color w:val="000000"/>
          <w:sz w:val="18"/>
          <w:szCs w:val="18"/>
          <w:lang w:val="uk-UA"/>
        </w:rPr>
        <w:t>(підпис)</w:t>
      </w:r>
      <w:r w:rsidRPr="001C2B9C">
        <w:rPr>
          <w:color w:val="000000"/>
          <w:lang w:val="uk-UA"/>
        </w:rPr>
        <w:t xml:space="preserve">                           </w:t>
      </w:r>
      <w:r>
        <w:rPr>
          <w:color w:val="000000"/>
          <w:lang w:val="uk-UA"/>
        </w:rPr>
        <w:t xml:space="preserve"> </w:t>
      </w:r>
      <w:r w:rsidRPr="001C2B9C">
        <w:rPr>
          <w:color w:val="000000"/>
          <w:sz w:val="18"/>
          <w:szCs w:val="18"/>
          <w:lang w:val="uk-UA"/>
        </w:rPr>
        <w:t>(дата)</w:t>
      </w:r>
      <w:r w:rsidRPr="001C2B9C">
        <w:rPr>
          <w:color w:val="000000"/>
          <w:lang w:val="uk-UA"/>
        </w:rPr>
        <w:t xml:space="preserve">   _______________</w:t>
      </w:r>
    </w:p>
    <w:p w14:paraId="175B0151" w14:textId="77777777" w:rsidR="00F7469E" w:rsidRPr="001C2B9C" w:rsidRDefault="00F7469E" w:rsidP="00F7469E">
      <w:pPr>
        <w:shd w:val="clear" w:color="auto" w:fill="FFFFFF"/>
        <w:autoSpaceDE w:val="0"/>
        <w:autoSpaceDN w:val="0"/>
        <w:adjustRightInd w:val="0"/>
        <w:jc w:val="both"/>
        <w:rPr>
          <w:color w:val="000000"/>
          <w:lang w:val="uk-UA"/>
        </w:rPr>
      </w:pPr>
      <w:r w:rsidRPr="001C2B9C">
        <w:rPr>
          <w:color w:val="000000"/>
          <w:lang w:val="uk-UA"/>
        </w:rPr>
        <w:t xml:space="preserve">органів ради - начальник                    </w:t>
      </w:r>
      <w:r>
        <w:rPr>
          <w:color w:val="000000"/>
          <w:lang w:val="uk-UA"/>
        </w:rPr>
        <w:t xml:space="preserve"> </w:t>
      </w:r>
    </w:p>
    <w:p w14:paraId="194E3314" w14:textId="77777777" w:rsidR="00F7469E" w:rsidRPr="001C2B9C" w:rsidRDefault="00F7469E" w:rsidP="00F7469E">
      <w:pPr>
        <w:shd w:val="clear" w:color="auto" w:fill="FFFFFF"/>
        <w:autoSpaceDE w:val="0"/>
        <w:autoSpaceDN w:val="0"/>
        <w:adjustRightInd w:val="0"/>
        <w:jc w:val="both"/>
        <w:rPr>
          <w:color w:val="000000"/>
          <w:lang w:val="uk-UA"/>
        </w:rPr>
      </w:pPr>
      <w:r w:rsidRPr="001C2B9C">
        <w:rPr>
          <w:color w:val="000000"/>
          <w:lang w:val="uk-UA"/>
        </w:rPr>
        <w:t xml:space="preserve">управління   правового забезпечення </w:t>
      </w:r>
    </w:p>
    <w:p w14:paraId="680A5803" w14:textId="77777777" w:rsidR="00F7469E" w:rsidRDefault="00F7469E" w:rsidP="00F7469E">
      <w:pPr>
        <w:shd w:val="clear" w:color="auto" w:fill="FFFFFF"/>
        <w:autoSpaceDE w:val="0"/>
        <w:autoSpaceDN w:val="0"/>
        <w:adjustRightInd w:val="0"/>
        <w:jc w:val="both"/>
        <w:rPr>
          <w:color w:val="000000"/>
          <w:lang w:val="uk-UA"/>
        </w:rPr>
      </w:pPr>
      <w:r w:rsidRPr="001C2B9C">
        <w:rPr>
          <w:color w:val="000000"/>
          <w:lang w:val="uk-UA"/>
        </w:rPr>
        <w:t xml:space="preserve">та взаємодії з державними органами     </w:t>
      </w:r>
    </w:p>
    <w:p w14:paraId="6FDF4B72" w14:textId="77777777" w:rsidR="00F7469E" w:rsidRPr="00ED5BCF" w:rsidRDefault="00F7469E" w:rsidP="00F7469E">
      <w:pPr>
        <w:shd w:val="clear" w:color="auto" w:fill="FFFFFF"/>
        <w:autoSpaceDE w:val="0"/>
        <w:autoSpaceDN w:val="0"/>
        <w:adjustRightInd w:val="0"/>
        <w:jc w:val="both"/>
        <w:rPr>
          <w:lang w:val="uk-UA"/>
        </w:rPr>
      </w:pPr>
    </w:p>
    <w:p w14:paraId="645E44E1" w14:textId="77777777" w:rsidR="00F7469E" w:rsidRPr="00ED5BCF" w:rsidRDefault="00F7469E" w:rsidP="00F7469E">
      <w:pPr>
        <w:shd w:val="clear" w:color="auto" w:fill="FFFFFF"/>
        <w:tabs>
          <w:tab w:val="left" w:pos="6946"/>
        </w:tabs>
        <w:autoSpaceDE w:val="0"/>
        <w:autoSpaceDN w:val="0"/>
        <w:adjustRightInd w:val="0"/>
        <w:rPr>
          <w:color w:val="000000"/>
          <w:lang w:val="uk-UA"/>
        </w:rPr>
      </w:pPr>
      <w:r w:rsidRPr="00ED5BCF">
        <w:rPr>
          <w:color w:val="000000"/>
          <w:lang w:val="uk-UA"/>
        </w:rPr>
        <w:t xml:space="preserve">            </w:t>
      </w:r>
    </w:p>
    <w:p w14:paraId="0F855E4F" w14:textId="176AFEF1" w:rsidR="00F7469E" w:rsidRPr="00ED5BCF" w:rsidRDefault="00F7469E" w:rsidP="00F7469E">
      <w:pPr>
        <w:shd w:val="clear" w:color="auto" w:fill="FFFFFF"/>
        <w:tabs>
          <w:tab w:val="left" w:pos="8080"/>
        </w:tabs>
        <w:autoSpaceDE w:val="0"/>
        <w:autoSpaceDN w:val="0"/>
        <w:adjustRightInd w:val="0"/>
        <w:rPr>
          <w:color w:val="000000"/>
          <w:lang w:val="uk-UA"/>
        </w:rPr>
      </w:pPr>
      <w:r w:rsidRPr="00ED5BCF">
        <w:rPr>
          <w:color w:val="000000"/>
          <w:lang w:val="uk-UA"/>
        </w:rPr>
        <w:t xml:space="preserve">Заступник  міського голови                     ____________                         </w:t>
      </w:r>
      <w:r w:rsidR="00461FA7">
        <w:rPr>
          <w:color w:val="000000"/>
          <w:lang w:val="uk-UA"/>
        </w:rPr>
        <w:t>Андрій ШЕСТОВ</w:t>
      </w:r>
    </w:p>
    <w:p w14:paraId="0A7FA5C3"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з питань діяльності виконавчих                   </w:t>
      </w:r>
      <w:r w:rsidRPr="00ED5BCF">
        <w:rPr>
          <w:color w:val="000000"/>
          <w:sz w:val="18"/>
          <w:szCs w:val="18"/>
          <w:lang w:val="uk-UA"/>
        </w:rPr>
        <w:t xml:space="preserve">(підпис)                                         </w:t>
      </w:r>
      <w:r>
        <w:rPr>
          <w:color w:val="000000"/>
          <w:sz w:val="18"/>
          <w:szCs w:val="18"/>
          <w:lang w:val="uk-UA"/>
        </w:rPr>
        <w:t xml:space="preserve"> </w:t>
      </w:r>
      <w:r w:rsidRPr="00ED5BCF">
        <w:rPr>
          <w:color w:val="000000"/>
          <w:sz w:val="18"/>
          <w:szCs w:val="18"/>
          <w:lang w:val="uk-UA"/>
        </w:rPr>
        <w:t xml:space="preserve">  (дата)   __________________</w:t>
      </w:r>
    </w:p>
    <w:p w14:paraId="5E06F1FF" w14:textId="77777777" w:rsidR="00F7469E" w:rsidRPr="00ED5BCF" w:rsidRDefault="00F7469E" w:rsidP="00F7469E">
      <w:pPr>
        <w:shd w:val="clear" w:color="auto" w:fill="FFFFFF"/>
        <w:autoSpaceDE w:val="0"/>
        <w:autoSpaceDN w:val="0"/>
        <w:adjustRightInd w:val="0"/>
        <w:jc w:val="both"/>
        <w:rPr>
          <w:color w:val="000000"/>
        </w:rPr>
      </w:pPr>
      <w:r w:rsidRPr="00ED5BCF">
        <w:rPr>
          <w:lang w:val="uk-UA"/>
        </w:rPr>
        <w:t>органів</w:t>
      </w:r>
      <w:r w:rsidRPr="00ED5BCF">
        <w:t xml:space="preserve"> ради - начальник                    </w:t>
      </w:r>
    </w:p>
    <w:p w14:paraId="4B7E9A67" w14:textId="77777777" w:rsidR="00F7469E" w:rsidRPr="00ED5BCF" w:rsidRDefault="00F7469E" w:rsidP="00F7469E">
      <w:pPr>
        <w:shd w:val="clear" w:color="auto" w:fill="FFFFFF"/>
        <w:autoSpaceDE w:val="0"/>
        <w:autoSpaceDN w:val="0"/>
        <w:adjustRightInd w:val="0"/>
        <w:rPr>
          <w:color w:val="000000"/>
          <w:lang w:val="uk-UA"/>
        </w:rPr>
      </w:pPr>
      <w:r w:rsidRPr="00ED5BCF">
        <w:rPr>
          <w:color w:val="000000"/>
          <w:lang w:val="uk-UA"/>
        </w:rPr>
        <w:t>управління   житлово-комунального</w:t>
      </w:r>
    </w:p>
    <w:p w14:paraId="52F6484B"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господарства </w:t>
      </w:r>
    </w:p>
    <w:p w14:paraId="4D404E25" w14:textId="77777777" w:rsidR="00F7469E" w:rsidRPr="00ED5BCF" w:rsidRDefault="00F7469E" w:rsidP="00F7469E">
      <w:pPr>
        <w:shd w:val="clear" w:color="auto" w:fill="FFFFFF"/>
        <w:autoSpaceDE w:val="0"/>
        <w:autoSpaceDN w:val="0"/>
        <w:adjustRightInd w:val="0"/>
        <w:rPr>
          <w:color w:val="000000"/>
          <w:lang w:val="uk-UA"/>
        </w:rPr>
      </w:pPr>
    </w:p>
    <w:p w14:paraId="3702C6AC" w14:textId="77777777" w:rsidR="00F7469E" w:rsidRPr="00ED5BCF" w:rsidRDefault="00F7469E" w:rsidP="00F7469E">
      <w:pPr>
        <w:shd w:val="clear" w:color="auto" w:fill="FFFFFF"/>
        <w:tabs>
          <w:tab w:val="left" w:pos="7088"/>
          <w:tab w:val="left" w:pos="8080"/>
        </w:tabs>
        <w:autoSpaceDE w:val="0"/>
        <w:autoSpaceDN w:val="0"/>
        <w:adjustRightInd w:val="0"/>
        <w:rPr>
          <w:color w:val="000000"/>
          <w:lang w:val="uk-UA"/>
        </w:rPr>
      </w:pPr>
      <w:r w:rsidRPr="00ED5BCF">
        <w:rPr>
          <w:color w:val="000000"/>
          <w:lang w:val="uk-UA"/>
        </w:rPr>
        <w:t>Заступник  міського голови                      ____</w:t>
      </w:r>
      <w:r>
        <w:rPr>
          <w:color w:val="000000"/>
          <w:lang w:val="uk-UA"/>
        </w:rPr>
        <w:t xml:space="preserve">_________                     </w:t>
      </w:r>
      <w:r w:rsidRPr="00ED5BCF">
        <w:rPr>
          <w:color w:val="000000"/>
          <w:lang w:val="uk-UA"/>
        </w:rPr>
        <w:t>Олена БАРАНЕЦЬКА</w:t>
      </w:r>
    </w:p>
    <w:p w14:paraId="008C772D"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з питань діяльності виконавчих                     </w:t>
      </w:r>
      <w:r w:rsidRPr="00ED5BCF">
        <w:rPr>
          <w:color w:val="000000"/>
          <w:sz w:val="18"/>
          <w:szCs w:val="18"/>
          <w:lang w:val="uk-UA"/>
        </w:rPr>
        <w:t>(підпис)                                          (дата)   __________________</w:t>
      </w:r>
    </w:p>
    <w:p w14:paraId="27C49FCA" w14:textId="77777777" w:rsidR="00F7469E" w:rsidRPr="00ED5BCF" w:rsidRDefault="00F7469E" w:rsidP="00F7469E">
      <w:pPr>
        <w:shd w:val="clear" w:color="auto" w:fill="FFFFFF"/>
        <w:autoSpaceDE w:val="0"/>
        <w:autoSpaceDN w:val="0"/>
        <w:adjustRightInd w:val="0"/>
        <w:jc w:val="both"/>
        <w:rPr>
          <w:color w:val="000000"/>
        </w:rPr>
      </w:pPr>
      <w:r w:rsidRPr="00ED5BCF">
        <w:rPr>
          <w:lang w:val="uk-UA"/>
        </w:rPr>
        <w:t>органів</w:t>
      </w:r>
      <w:r w:rsidRPr="00ED5BCF">
        <w:t xml:space="preserve"> ради - начальник                    </w:t>
      </w:r>
    </w:p>
    <w:p w14:paraId="3D32C2D4"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управління   освіти                                                               </w:t>
      </w:r>
    </w:p>
    <w:p w14:paraId="5F691811" w14:textId="77777777" w:rsidR="00F7469E" w:rsidRDefault="00F7469E" w:rsidP="00F7469E">
      <w:pPr>
        <w:shd w:val="clear" w:color="auto" w:fill="FFFFFF"/>
        <w:autoSpaceDE w:val="0"/>
        <w:autoSpaceDN w:val="0"/>
        <w:adjustRightInd w:val="0"/>
        <w:rPr>
          <w:color w:val="000000"/>
          <w:lang w:val="uk-UA"/>
        </w:rPr>
      </w:pPr>
    </w:p>
    <w:p w14:paraId="5DCD2CA0" w14:textId="77777777" w:rsidR="00F7469E" w:rsidRPr="00ED5BCF" w:rsidRDefault="00F7469E" w:rsidP="00F7469E">
      <w:pPr>
        <w:shd w:val="clear" w:color="auto" w:fill="FFFFFF"/>
        <w:autoSpaceDE w:val="0"/>
        <w:autoSpaceDN w:val="0"/>
        <w:adjustRightInd w:val="0"/>
        <w:rPr>
          <w:color w:val="000000"/>
          <w:lang w:val="uk-UA"/>
        </w:rPr>
      </w:pPr>
    </w:p>
    <w:p w14:paraId="2335D7E9" w14:textId="77777777" w:rsidR="00F7469E" w:rsidRPr="00ED5BCF" w:rsidRDefault="00F7469E" w:rsidP="00F7469E">
      <w:pPr>
        <w:shd w:val="clear" w:color="auto" w:fill="FFFFFF"/>
        <w:autoSpaceDE w:val="0"/>
        <w:autoSpaceDN w:val="0"/>
        <w:adjustRightInd w:val="0"/>
        <w:rPr>
          <w:color w:val="000000"/>
          <w:lang w:val="uk-UA"/>
        </w:rPr>
      </w:pPr>
      <w:r w:rsidRPr="00ED5BCF">
        <w:rPr>
          <w:color w:val="000000"/>
          <w:lang w:val="uk-UA"/>
        </w:rPr>
        <w:t>Начальник  юридичного відділу               _____</w:t>
      </w:r>
      <w:r>
        <w:rPr>
          <w:color w:val="000000"/>
          <w:lang w:val="uk-UA"/>
        </w:rPr>
        <w:t xml:space="preserve">__________                 </w:t>
      </w:r>
      <w:r w:rsidRPr="00ED5BCF">
        <w:rPr>
          <w:color w:val="000000"/>
          <w:lang w:val="uk-UA"/>
        </w:rPr>
        <w:t>Григорій ДЕНОВ</w:t>
      </w:r>
    </w:p>
    <w:p w14:paraId="63A8BAB1" w14:textId="77777777" w:rsidR="00F7469E" w:rsidRPr="00ED5BCF" w:rsidRDefault="00F7469E" w:rsidP="00F7469E">
      <w:pPr>
        <w:shd w:val="clear" w:color="auto" w:fill="FFFFFF"/>
        <w:autoSpaceDE w:val="0"/>
        <w:autoSpaceDN w:val="0"/>
        <w:adjustRightInd w:val="0"/>
        <w:rPr>
          <w:color w:val="000000"/>
          <w:sz w:val="18"/>
          <w:szCs w:val="18"/>
          <w:lang w:val="uk-UA"/>
        </w:rPr>
      </w:pPr>
      <w:r w:rsidRPr="00ED5BCF">
        <w:rPr>
          <w:color w:val="000000"/>
          <w:lang w:val="uk-UA"/>
        </w:rPr>
        <w:t xml:space="preserve">                                                                              </w:t>
      </w:r>
      <w:r w:rsidRPr="00ED5BCF">
        <w:rPr>
          <w:color w:val="000000"/>
          <w:sz w:val="18"/>
          <w:szCs w:val="18"/>
          <w:lang w:val="uk-UA"/>
        </w:rPr>
        <w:t xml:space="preserve">(підпис)           </w:t>
      </w:r>
      <w:r>
        <w:rPr>
          <w:color w:val="000000"/>
          <w:sz w:val="18"/>
          <w:szCs w:val="18"/>
          <w:lang w:val="uk-UA"/>
        </w:rPr>
        <w:t xml:space="preserve">                         </w:t>
      </w:r>
      <w:r w:rsidRPr="00ED5BCF">
        <w:rPr>
          <w:color w:val="000000"/>
          <w:sz w:val="18"/>
          <w:szCs w:val="18"/>
          <w:lang w:val="uk-UA"/>
        </w:rPr>
        <w:t xml:space="preserve">  (дата)   __________________</w:t>
      </w:r>
    </w:p>
    <w:p w14:paraId="5B0F0937" w14:textId="77777777" w:rsidR="00F7469E" w:rsidRPr="00ED5BCF" w:rsidRDefault="00F7469E" w:rsidP="00F7469E">
      <w:pPr>
        <w:shd w:val="clear" w:color="auto" w:fill="FFFFFF"/>
        <w:autoSpaceDE w:val="0"/>
        <w:autoSpaceDN w:val="0"/>
        <w:adjustRightInd w:val="0"/>
        <w:rPr>
          <w:color w:val="000000"/>
          <w:sz w:val="18"/>
          <w:szCs w:val="18"/>
          <w:lang w:val="uk-UA"/>
        </w:rPr>
      </w:pPr>
    </w:p>
    <w:p w14:paraId="6AE178EA" w14:textId="77777777" w:rsidR="00F7469E" w:rsidRPr="00ED5BCF" w:rsidRDefault="00F7469E" w:rsidP="00F7469E">
      <w:pPr>
        <w:shd w:val="clear" w:color="auto" w:fill="FFFFFF"/>
        <w:autoSpaceDE w:val="0"/>
        <w:autoSpaceDN w:val="0"/>
        <w:adjustRightInd w:val="0"/>
        <w:jc w:val="both"/>
        <w:rPr>
          <w:color w:val="000000"/>
          <w:lang w:val="uk-UA"/>
        </w:rPr>
      </w:pPr>
    </w:p>
    <w:p w14:paraId="66E8A576" w14:textId="77777777" w:rsidR="00F7469E" w:rsidRPr="00ED5BCF" w:rsidRDefault="00F7469E" w:rsidP="00F7469E">
      <w:pPr>
        <w:shd w:val="clear" w:color="auto" w:fill="FFFFFF"/>
        <w:autoSpaceDE w:val="0"/>
        <w:autoSpaceDN w:val="0"/>
        <w:adjustRightInd w:val="0"/>
        <w:jc w:val="both"/>
        <w:rPr>
          <w:color w:val="000000"/>
          <w:lang w:val="uk-UA"/>
        </w:rPr>
      </w:pPr>
    </w:p>
    <w:p w14:paraId="062094D6" w14:textId="77777777" w:rsidR="00F7469E" w:rsidRPr="00ED5BCF" w:rsidRDefault="00F7469E" w:rsidP="00F7469E">
      <w:pPr>
        <w:shd w:val="clear" w:color="auto" w:fill="FFFFFF"/>
        <w:autoSpaceDE w:val="0"/>
        <w:autoSpaceDN w:val="0"/>
        <w:adjustRightInd w:val="0"/>
        <w:rPr>
          <w:color w:val="000000"/>
          <w:lang w:val="uk-UA"/>
        </w:rPr>
      </w:pPr>
    </w:p>
    <w:p w14:paraId="53152835" w14:textId="2700E982" w:rsidR="00746372" w:rsidRDefault="00F7469E" w:rsidP="00D94451">
      <w:pPr>
        <w:shd w:val="clear" w:color="auto" w:fill="FFFFFF"/>
        <w:autoSpaceDE w:val="0"/>
        <w:autoSpaceDN w:val="0"/>
        <w:adjustRightInd w:val="0"/>
        <w:jc w:val="both"/>
        <w:rPr>
          <w:color w:val="000000"/>
          <w:lang w:val="uk-UA"/>
        </w:rPr>
      </w:pPr>
      <w:r w:rsidRPr="00ED5BCF">
        <w:rPr>
          <w:color w:val="000000"/>
          <w:lang w:val="uk-UA"/>
        </w:rPr>
        <w:t xml:space="preserve"> Виконавець: </w:t>
      </w:r>
      <w:r w:rsidR="00D94451">
        <w:rPr>
          <w:lang w:val="uk-UA"/>
        </w:rPr>
        <w:t>Вадим ШЕВЧЕНКО</w:t>
      </w:r>
    </w:p>
    <w:p w14:paraId="65CB7968" w14:textId="6DB452F1" w:rsidR="00F7469E" w:rsidRDefault="00F7469E" w:rsidP="00F7469E">
      <w:pPr>
        <w:shd w:val="clear" w:color="auto" w:fill="FFFFFF"/>
        <w:autoSpaceDE w:val="0"/>
        <w:autoSpaceDN w:val="0"/>
        <w:adjustRightInd w:val="0"/>
        <w:jc w:val="both"/>
        <w:rPr>
          <w:color w:val="000000"/>
          <w:lang w:val="uk-UA"/>
        </w:rPr>
      </w:pPr>
    </w:p>
    <w:p w14:paraId="0A6A1A55" w14:textId="77777777" w:rsidR="00B71B3E" w:rsidRPr="00ED5BCF" w:rsidRDefault="00B71B3E" w:rsidP="00F7469E">
      <w:pPr>
        <w:shd w:val="clear" w:color="auto" w:fill="FFFFFF"/>
        <w:autoSpaceDE w:val="0"/>
        <w:autoSpaceDN w:val="0"/>
        <w:adjustRightInd w:val="0"/>
        <w:jc w:val="both"/>
        <w:rPr>
          <w:color w:val="000000"/>
          <w:lang w:val="uk-UA"/>
        </w:rPr>
      </w:pPr>
    </w:p>
    <w:p w14:paraId="49FD6D89" w14:textId="77777777" w:rsidR="00F7469E" w:rsidRPr="00ED5BCF" w:rsidRDefault="00F7469E" w:rsidP="00F7469E">
      <w:pPr>
        <w:shd w:val="clear" w:color="auto" w:fill="FFFFFF"/>
        <w:autoSpaceDE w:val="0"/>
        <w:autoSpaceDN w:val="0"/>
        <w:adjustRightInd w:val="0"/>
        <w:jc w:val="both"/>
        <w:rPr>
          <w:b/>
          <w:color w:val="000000"/>
          <w:lang w:val="uk-UA"/>
        </w:rPr>
      </w:pPr>
    </w:p>
    <w:p w14:paraId="1A600A0C" w14:textId="77777777" w:rsidR="00F7469E" w:rsidRPr="00ED5BCF" w:rsidRDefault="00F7469E" w:rsidP="00F7469E">
      <w:pPr>
        <w:shd w:val="clear" w:color="auto" w:fill="FFFFFF"/>
        <w:autoSpaceDE w:val="0"/>
        <w:autoSpaceDN w:val="0"/>
        <w:adjustRightInd w:val="0"/>
        <w:jc w:val="both"/>
        <w:rPr>
          <w:b/>
          <w:color w:val="000000"/>
          <w:lang w:val="uk-UA"/>
        </w:rPr>
      </w:pPr>
      <w:r w:rsidRPr="00ED5BCF">
        <w:rPr>
          <w:b/>
          <w:color w:val="000000"/>
          <w:lang w:val="uk-UA"/>
        </w:rPr>
        <w:t xml:space="preserve">         </w:t>
      </w:r>
    </w:p>
    <w:p w14:paraId="716E29B3" w14:textId="77777777" w:rsidR="00F7469E" w:rsidRPr="00ED5BCF" w:rsidRDefault="00F7469E" w:rsidP="00F7469E">
      <w:pPr>
        <w:shd w:val="clear" w:color="auto" w:fill="FFFFFF"/>
        <w:autoSpaceDE w:val="0"/>
        <w:autoSpaceDN w:val="0"/>
        <w:adjustRightInd w:val="0"/>
        <w:jc w:val="both"/>
        <w:rPr>
          <w:b/>
          <w:color w:val="000000"/>
          <w:lang w:val="uk-UA"/>
        </w:rPr>
      </w:pPr>
      <w:r w:rsidRPr="00ED5BCF">
        <w:rPr>
          <w:b/>
          <w:color w:val="000000"/>
          <w:lang w:val="uk-UA"/>
        </w:rPr>
        <w:t xml:space="preserve">   Розсилка:</w:t>
      </w:r>
    </w:p>
    <w:p w14:paraId="2A42B2D6" w14:textId="77777777" w:rsidR="00F7469E" w:rsidRPr="00ED5BCF"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  1 – до справи</w:t>
      </w:r>
    </w:p>
    <w:p w14:paraId="5BD38A7E" w14:textId="35B763DB" w:rsidR="00F7469E" w:rsidRDefault="00F7469E" w:rsidP="00F7469E">
      <w:pPr>
        <w:shd w:val="clear" w:color="auto" w:fill="FFFFFF"/>
        <w:autoSpaceDE w:val="0"/>
        <w:autoSpaceDN w:val="0"/>
        <w:adjustRightInd w:val="0"/>
        <w:jc w:val="both"/>
        <w:rPr>
          <w:color w:val="000000"/>
          <w:lang w:val="uk-UA"/>
        </w:rPr>
      </w:pPr>
      <w:r w:rsidRPr="00ED5BCF">
        <w:rPr>
          <w:color w:val="000000"/>
          <w:lang w:val="uk-UA"/>
        </w:rPr>
        <w:t xml:space="preserve">  2 – фін</w:t>
      </w:r>
      <w:r w:rsidR="000F61B9">
        <w:rPr>
          <w:color w:val="000000"/>
          <w:lang w:val="uk-UA"/>
        </w:rPr>
        <w:t>.</w:t>
      </w:r>
      <w:r w:rsidRPr="00ED5BCF">
        <w:rPr>
          <w:color w:val="000000"/>
          <w:lang w:val="uk-UA"/>
        </w:rPr>
        <w:t>управління</w:t>
      </w:r>
    </w:p>
    <w:p w14:paraId="5D74D9F1" w14:textId="29666AF7" w:rsidR="00F7469E" w:rsidRDefault="00F7469E" w:rsidP="00F7469E">
      <w:pPr>
        <w:shd w:val="clear" w:color="auto" w:fill="FFFFFF"/>
        <w:autoSpaceDE w:val="0"/>
        <w:autoSpaceDN w:val="0"/>
        <w:adjustRightInd w:val="0"/>
        <w:jc w:val="both"/>
        <w:rPr>
          <w:color w:val="000000"/>
          <w:lang w:val="uk-UA"/>
        </w:rPr>
      </w:pPr>
      <w:r>
        <w:rPr>
          <w:color w:val="000000"/>
          <w:lang w:val="uk-UA"/>
        </w:rPr>
        <w:t xml:space="preserve">  1 – виконавчий комітет</w:t>
      </w:r>
    </w:p>
    <w:p w14:paraId="59225CF2" w14:textId="6B6578D6" w:rsidR="00B71B3E" w:rsidRDefault="00466E47" w:rsidP="00F7469E">
      <w:pPr>
        <w:shd w:val="clear" w:color="auto" w:fill="FFFFFF"/>
        <w:autoSpaceDE w:val="0"/>
        <w:autoSpaceDN w:val="0"/>
        <w:adjustRightInd w:val="0"/>
        <w:jc w:val="both"/>
        <w:rPr>
          <w:color w:val="000000"/>
          <w:lang w:val="uk-UA"/>
        </w:rPr>
      </w:pPr>
      <w:r>
        <w:rPr>
          <w:color w:val="000000"/>
          <w:lang w:val="uk-UA"/>
        </w:rPr>
        <w:t xml:space="preserve">  2</w:t>
      </w:r>
      <w:r w:rsidR="00B71B3E">
        <w:rPr>
          <w:color w:val="000000"/>
          <w:lang w:val="uk-UA"/>
        </w:rPr>
        <w:t xml:space="preserve"> </w:t>
      </w:r>
      <w:r>
        <w:rPr>
          <w:color w:val="000000"/>
          <w:lang w:val="uk-UA"/>
        </w:rPr>
        <w:t>–</w:t>
      </w:r>
      <w:r w:rsidR="00B71B3E">
        <w:rPr>
          <w:color w:val="000000"/>
          <w:lang w:val="uk-UA"/>
        </w:rPr>
        <w:t xml:space="preserve"> УПЗ</w:t>
      </w:r>
      <w:r>
        <w:rPr>
          <w:color w:val="000000"/>
          <w:lang w:val="uk-UA"/>
        </w:rPr>
        <w:t xml:space="preserve"> та </w:t>
      </w:r>
      <w:r w:rsidR="00B71B3E">
        <w:rPr>
          <w:color w:val="000000"/>
          <w:lang w:val="uk-UA"/>
        </w:rPr>
        <w:t>ВД</w:t>
      </w:r>
      <w:r>
        <w:rPr>
          <w:color w:val="000000"/>
          <w:lang w:val="uk-UA"/>
        </w:rPr>
        <w:t>О</w:t>
      </w:r>
    </w:p>
    <w:p w14:paraId="66D9C80B" w14:textId="77777777" w:rsidR="00F7469E" w:rsidRDefault="00F7469E" w:rsidP="00F7469E">
      <w:pPr>
        <w:shd w:val="clear" w:color="auto" w:fill="FFFFFF"/>
        <w:autoSpaceDE w:val="0"/>
        <w:autoSpaceDN w:val="0"/>
        <w:adjustRightInd w:val="0"/>
        <w:jc w:val="both"/>
        <w:rPr>
          <w:color w:val="000000"/>
          <w:lang w:val="uk-UA"/>
        </w:rPr>
      </w:pPr>
      <w:r>
        <w:rPr>
          <w:color w:val="000000"/>
          <w:lang w:val="uk-UA"/>
        </w:rPr>
        <w:t xml:space="preserve">  </w:t>
      </w:r>
    </w:p>
    <w:p w14:paraId="6580A08A" w14:textId="76041E40" w:rsidR="0005539F" w:rsidRDefault="0005539F" w:rsidP="00F7469E">
      <w:pPr>
        <w:tabs>
          <w:tab w:val="left" w:pos="4215"/>
        </w:tabs>
        <w:rPr>
          <w:color w:val="000000"/>
          <w:lang w:val="uk-UA" w:eastAsia="zh-CN"/>
        </w:rPr>
      </w:pPr>
    </w:p>
    <w:p w14:paraId="23D8AF78" w14:textId="77777777" w:rsidR="0005539F" w:rsidRDefault="0005539F" w:rsidP="0005539F">
      <w:pPr>
        <w:shd w:val="clear" w:color="auto" w:fill="FFFFFF"/>
        <w:autoSpaceDE w:val="0"/>
        <w:autoSpaceDN w:val="0"/>
        <w:adjustRightInd w:val="0"/>
        <w:jc w:val="both"/>
        <w:rPr>
          <w:color w:val="000000"/>
          <w:lang w:val="uk-UA" w:eastAsia="zh-CN"/>
        </w:rPr>
      </w:pPr>
    </w:p>
    <w:p w14:paraId="4AD05E3E" w14:textId="77777777" w:rsidR="0005539F" w:rsidRDefault="0005539F" w:rsidP="0005539F">
      <w:pPr>
        <w:shd w:val="clear" w:color="auto" w:fill="FFFFFF"/>
        <w:autoSpaceDE w:val="0"/>
        <w:autoSpaceDN w:val="0"/>
        <w:adjustRightInd w:val="0"/>
        <w:jc w:val="both"/>
        <w:rPr>
          <w:color w:val="000000"/>
          <w:lang w:val="uk-UA" w:eastAsia="zh-CN"/>
        </w:rPr>
      </w:pPr>
    </w:p>
    <w:p w14:paraId="36BC4D96" w14:textId="77777777" w:rsidR="0005539F" w:rsidRDefault="0005539F" w:rsidP="0005539F">
      <w:pPr>
        <w:shd w:val="clear" w:color="auto" w:fill="FFFFFF"/>
        <w:autoSpaceDE w:val="0"/>
        <w:autoSpaceDN w:val="0"/>
        <w:adjustRightInd w:val="0"/>
        <w:jc w:val="center"/>
        <w:rPr>
          <w:b/>
          <w:color w:val="000000"/>
          <w:lang w:val="uk-UA"/>
        </w:rPr>
      </w:pPr>
    </w:p>
    <w:p w14:paraId="70F93DE5" w14:textId="77777777" w:rsidR="0005539F" w:rsidRDefault="0005539F" w:rsidP="0005539F">
      <w:pPr>
        <w:shd w:val="clear" w:color="auto" w:fill="FFFFFF"/>
        <w:autoSpaceDE w:val="0"/>
        <w:autoSpaceDN w:val="0"/>
        <w:adjustRightInd w:val="0"/>
        <w:jc w:val="center"/>
        <w:rPr>
          <w:b/>
          <w:color w:val="000000"/>
          <w:lang w:val="uk-UA"/>
        </w:rPr>
      </w:pPr>
      <w:r>
        <w:rPr>
          <w:b/>
          <w:color w:val="000000"/>
          <w:lang w:val="uk-UA"/>
        </w:rPr>
        <w:t>Візи:</w:t>
      </w:r>
    </w:p>
    <w:p w14:paraId="24C86232" w14:textId="77777777" w:rsidR="0005539F" w:rsidRDefault="0005539F" w:rsidP="0005539F">
      <w:pPr>
        <w:shd w:val="clear" w:color="auto" w:fill="FFFFFF"/>
        <w:autoSpaceDE w:val="0"/>
        <w:autoSpaceDN w:val="0"/>
        <w:adjustRightInd w:val="0"/>
        <w:rPr>
          <w:color w:val="000000"/>
          <w:lang w:val="uk-UA"/>
        </w:rPr>
      </w:pPr>
      <w:r>
        <w:rPr>
          <w:color w:val="000000"/>
          <w:lang w:val="uk-UA"/>
        </w:rPr>
        <w:t xml:space="preserve"> </w:t>
      </w:r>
    </w:p>
    <w:p w14:paraId="366BD023" w14:textId="77777777" w:rsidR="0005539F" w:rsidRDefault="0005539F" w:rsidP="0005539F">
      <w:pPr>
        <w:shd w:val="clear" w:color="auto" w:fill="FFFFFF"/>
        <w:autoSpaceDE w:val="0"/>
        <w:autoSpaceDN w:val="0"/>
        <w:adjustRightInd w:val="0"/>
        <w:jc w:val="both"/>
        <w:rPr>
          <w:color w:val="000000"/>
          <w:lang w:val="uk-UA"/>
        </w:rPr>
      </w:pPr>
      <w:r>
        <w:rPr>
          <w:lang w:val="uk-UA"/>
        </w:rPr>
        <w:t xml:space="preserve">                            </w:t>
      </w:r>
    </w:p>
    <w:p w14:paraId="763D3C63" w14:textId="74EB10ED" w:rsidR="0005539F" w:rsidRDefault="0005539F" w:rsidP="0005539F">
      <w:pPr>
        <w:shd w:val="clear" w:color="auto" w:fill="FFFFFF"/>
        <w:autoSpaceDE w:val="0"/>
        <w:autoSpaceDN w:val="0"/>
        <w:adjustRightInd w:val="0"/>
        <w:rPr>
          <w:color w:val="000000"/>
          <w:lang w:val="uk-UA"/>
        </w:rPr>
      </w:pPr>
      <w:r>
        <w:rPr>
          <w:color w:val="000000"/>
          <w:lang w:val="uk-UA"/>
        </w:rPr>
        <w:t xml:space="preserve">Секретар ради                                       ____________                          </w:t>
      </w:r>
      <w:r w:rsidR="00461FA7">
        <w:rPr>
          <w:color w:val="000000"/>
          <w:lang w:val="uk-UA"/>
        </w:rPr>
        <w:t>Ігор ЧУГУННИКОВ</w:t>
      </w:r>
    </w:p>
    <w:p w14:paraId="2642A564" w14:textId="77777777" w:rsidR="0005539F" w:rsidRDefault="0005539F" w:rsidP="0005539F">
      <w:pPr>
        <w:shd w:val="clear" w:color="auto" w:fill="FFFFFF"/>
        <w:autoSpaceDE w:val="0"/>
        <w:autoSpaceDN w:val="0"/>
        <w:adjustRightInd w:val="0"/>
        <w:jc w:val="both"/>
        <w:rPr>
          <w:color w:val="000000"/>
          <w:lang w:val="uk-UA"/>
        </w:rPr>
      </w:pPr>
      <w:r>
        <w:rPr>
          <w:color w:val="000000"/>
          <w:lang w:val="uk-UA"/>
        </w:rPr>
        <w:t xml:space="preserve">                                                                      </w:t>
      </w:r>
      <w:r>
        <w:rPr>
          <w:color w:val="000000"/>
          <w:sz w:val="18"/>
          <w:szCs w:val="18"/>
          <w:lang w:val="uk-UA"/>
        </w:rPr>
        <w:t>(підпис)                                             (дата)   __________________</w:t>
      </w:r>
    </w:p>
    <w:p w14:paraId="66E31466" w14:textId="77777777" w:rsidR="0005539F" w:rsidRDefault="0005539F" w:rsidP="0005539F">
      <w:pPr>
        <w:shd w:val="clear" w:color="auto" w:fill="FFFFFF"/>
        <w:autoSpaceDE w:val="0"/>
        <w:autoSpaceDN w:val="0"/>
        <w:adjustRightInd w:val="0"/>
        <w:rPr>
          <w:color w:val="000000"/>
          <w:lang w:val="uk-UA"/>
        </w:rPr>
      </w:pPr>
    </w:p>
    <w:p w14:paraId="30926F49" w14:textId="77777777" w:rsidR="0005539F" w:rsidRDefault="0005539F" w:rsidP="0005539F">
      <w:pPr>
        <w:shd w:val="clear" w:color="auto" w:fill="FFFFFF"/>
        <w:autoSpaceDE w:val="0"/>
        <w:autoSpaceDN w:val="0"/>
        <w:adjustRightInd w:val="0"/>
        <w:rPr>
          <w:color w:val="000000"/>
          <w:lang w:val="uk-UA"/>
        </w:rPr>
      </w:pPr>
    </w:p>
    <w:p w14:paraId="7CC42260" w14:textId="77777777" w:rsidR="0005539F" w:rsidRDefault="0005539F" w:rsidP="0005539F">
      <w:pPr>
        <w:shd w:val="clear" w:color="auto" w:fill="FFFFFF"/>
        <w:autoSpaceDE w:val="0"/>
        <w:autoSpaceDN w:val="0"/>
        <w:adjustRightInd w:val="0"/>
        <w:rPr>
          <w:color w:val="000000"/>
          <w:lang w:val="uk-UA"/>
        </w:rPr>
      </w:pPr>
    </w:p>
    <w:p w14:paraId="0B67BB6F" w14:textId="77777777" w:rsidR="0005539F" w:rsidRDefault="0005539F" w:rsidP="0005539F">
      <w:pPr>
        <w:shd w:val="clear" w:color="auto" w:fill="FFFFFF"/>
        <w:autoSpaceDE w:val="0"/>
        <w:autoSpaceDN w:val="0"/>
        <w:adjustRightInd w:val="0"/>
        <w:rPr>
          <w:color w:val="000000"/>
          <w:lang w:val="uk-UA"/>
        </w:rPr>
      </w:pPr>
    </w:p>
    <w:p w14:paraId="258E3CDC" w14:textId="77777777" w:rsidR="0005539F" w:rsidRDefault="0005539F" w:rsidP="0005539F">
      <w:pPr>
        <w:shd w:val="clear" w:color="auto" w:fill="FFFFFF"/>
        <w:autoSpaceDE w:val="0"/>
        <w:autoSpaceDN w:val="0"/>
        <w:adjustRightInd w:val="0"/>
        <w:rPr>
          <w:color w:val="000000"/>
          <w:lang w:val="uk-UA"/>
        </w:rPr>
      </w:pPr>
    </w:p>
    <w:p w14:paraId="5CC18BDA" w14:textId="77777777" w:rsidR="0005539F" w:rsidRDefault="0005539F" w:rsidP="0005539F">
      <w:pPr>
        <w:shd w:val="clear" w:color="auto" w:fill="FFFFFF"/>
        <w:autoSpaceDE w:val="0"/>
        <w:autoSpaceDN w:val="0"/>
        <w:adjustRightInd w:val="0"/>
        <w:rPr>
          <w:color w:val="000000"/>
          <w:lang w:val="uk-UA"/>
        </w:rPr>
      </w:pPr>
    </w:p>
    <w:p w14:paraId="081F126D" w14:textId="77777777" w:rsidR="0005539F" w:rsidRDefault="0005539F" w:rsidP="0005539F">
      <w:pPr>
        <w:shd w:val="clear" w:color="auto" w:fill="FFFFFF"/>
        <w:autoSpaceDE w:val="0"/>
        <w:autoSpaceDN w:val="0"/>
        <w:adjustRightInd w:val="0"/>
        <w:rPr>
          <w:color w:val="000000"/>
          <w:lang w:val="uk-UA"/>
        </w:rPr>
      </w:pPr>
    </w:p>
    <w:p w14:paraId="2B12861D" w14:textId="77777777" w:rsidR="0005539F" w:rsidRDefault="0005539F" w:rsidP="0005539F">
      <w:pPr>
        <w:shd w:val="clear" w:color="auto" w:fill="FFFFFF"/>
        <w:autoSpaceDE w:val="0"/>
        <w:autoSpaceDN w:val="0"/>
        <w:adjustRightInd w:val="0"/>
        <w:rPr>
          <w:color w:val="000000"/>
          <w:lang w:val="uk-UA"/>
        </w:rPr>
      </w:pPr>
    </w:p>
    <w:p w14:paraId="00AFC7F4" w14:textId="77777777" w:rsidR="0005539F" w:rsidRDefault="0005539F" w:rsidP="0005539F">
      <w:pPr>
        <w:shd w:val="clear" w:color="auto" w:fill="FFFFFF"/>
        <w:autoSpaceDE w:val="0"/>
        <w:autoSpaceDN w:val="0"/>
        <w:adjustRightInd w:val="0"/>
        <w:rPr>
          <w:color w:val="000000"/>
          <w:lang w:val="uk-UA"/>
        </w:rPr>
      </w:pPr>
    </w:p>
    <w:p w14:paraId="7CD986FC" w14:textId="7070808F" w:rsidR="0005539F" w:rsidRDefault="0005539F" w:rsidP="0005539F">
      <w:pPr>
        <w:shd w:val="clear" w:color="auto" w:fill="FFFFFF"/>
        <w:autoSpaceDE w:val="0"/>
        <w:autoSpaceDN w:val="0"/>
        <w:adjustRightInd w:val="0"/>
        <w:jc w:val="both"/>
        <w:rPr>
          <w:color w:val="000000"/>
          <w:lang w:val="uk-UA"/>
        </w:rPr>
      </w:pPr>
      <w:r>
        <w:rPr>
          <w:color w:val="000000"/>
          <w:lang w:val="uk-UA"/>
        </w:rPr>
        <w:t xml:space="preserve">Виконавець: </w:t>
      </w:r>
      <w:r w:rsidR="00D94451">
        <w:rPr>
          <w:lang w:val="uk-UA"/>
        </w:rPr>
        <w:t>Вадим ШЕВЧЕНКО</w:t>
      </w:r>
      <w:r>
        <w:rPr>
          <w:color w:val="000000"/>
          <w:lang w:val="uk-UA"/>
        </w:rPr>
        <w:t xml:space="preserve"> </w:t>
      </w:r>
    </w:p>
    <w:p w14:paraId="401C66BC" w14:textId="77777777" w:rsidR="0005539F" w:rsidRDefault="0005539F" w:rsidP="0005539F">
      <w:pPr>
        <w:jc w:val="both"/>
        <w:rPr>
          <w:color w:val="000000"/>
          <w:lang w:val="uk-UA"/>
        </w:rPr>
      </w:pPr>
    </w:p>
    <w:p w14:paraId="1C9E176F" w14:textId="77777777" w:rsidR="0005539F" w:rsidRDefault="0005539F" w:rsidP="0005539F">
      <w:pPr>
        <w:shd w:val="clear" w:color="auto" w:fill="FFFFFF"/>
        <w:autoSpaceDE w:val="0"/>
        <w:autoSpaceDN w:val="0"/>
        <w:adjustRightInd w:val="0"/>
        <w:rPr>
          <w:color w:val="000000"/>
          <w:lang w:val="uk-UA"/>
        </w:rPr>
      </w:pPr>
    </w:p>
    <w:p w14:paraId="77F5CEB1" w14:textId="77777777" w:rsidR="0005539F" w:rsidRDefault="0005539F" w:rsidP="0005539F">
      <w:pPr>
        <w:jc w:val="center"/>
        <w:rPr>
          <w:lang w:val="uk-UA"/>
        </w:rPr>
      </w:pPr>
    </w:p>
    <w:p w14:paraId="2C07668C" w14:textId="77777777" w:rsidR="0005539F" w:rsidRDefault="0005539F" w:rsidP="0005539F">
      <w:pPr>
        <w:jc w:val="center"/>
        <w:rPr>
          <w:lang w:val="uk-UA"/>
        </w:rPr>
      </w:pPr>
    </w:p>
    <w:p w14:paraId="32F5C148" w14:textId="77777777" w:rsidR="0005539F" w:rsidRDefault="0005539F" w:rsidP="0005539F">
      <w:pPr>
        <w:shd w:val="clear" w:color="auto" w:fill="FFFFFF"/>
        <w:autoSpaceDE w:val="0"/>
        <w:autoSpaceDN w:val="0"/>
        <w:adjustRightInd w:val="0"/>
        <w:jc w:val="both"/>
        <w:rPr>
          <w:b/>
          <w:color w:val="000000"/>
          <w:lang w:val="uk-UA"/>
        </w:rPr>
      </w:pPr>
      <w:r>
        <w:rPr>
          <w:b/>
          <w:color w:val="000000"/>
          <w:lang w:val="uk-UA"/>
        </w:rPr>
        <w:t xml:space="preserve">   Розсилка:</w:t>
      </w:r>
    </w:p>
    <w:p w14:paraId="1904B862" w14:textId="77777777" w:rsidR="0005539F" w:rsidRDefault="0005539F" w:rsidP="0005539F">
      <w:pPr>
        <w:shd w:val="clear" w:color="auto" w:fill="FFFFFF"/>
        <w:autoSpaceDE w:val="0"/>
        <w:autoSpaceDN w:val="0"/>
        <w:adjustRightInd w:val="0"/>
        <w:jc w:val="both"/>
        <w:rPr>
          <w:color w:val="000000"/>
          <w:lang w:val="uk-UA"/>
        </w:rPr>
      </w:pPr>
      <w:r>
        <w:rPr>
          <w:color w:val="000000"/>
          <w:lang w:val="uk-UA"/>
        </w:rPr>
        <w:t xml:space="preserve">  1 – до справи</w:t>
      </w:r>
    </w:p>
    <w:p w14:paraId="6522372E" w14:textId="77777777" w:rsidR="0005539F" w:rsidRDefault="0005539F" w:rsidP="0005539F">
      <w:pPr>
        <w:shd w:val="clear" w:color="auto" w:fill="FFFFFF"/>
        <w:autoSpaceDE w:val="0"/>
        <w:autoSpaceDN w:val="0"/>
        <w:adjustRightInd w:val="0"/>
        <w:jc w:val="both"/>
        <w:rPr>
          <w:color w:val="000000"/>
          <w:lang w:val="uk-UA"/>
        </w:rPr>
      </w:pPr>
      <w:r>
        <w:rPr>
          <w:color w:val="000000"/>
          <w:lang w:val="uk-UA"/>
        </w:rPr>
        <w:t xml:space="preserve">  2 – фінуправління</w:t>
      </w:r>
    </w:p>
    <w:p w14:paraId="6CABC6A9" w14:textId="77777777" w:rsidR="0005539F" w:rsidRDefault="0005539F" w:rsidP="0005539F">
      <w:pPr>
        <w:shd w:val="clear" w:color="auto" w:fill="FFFFFF"/>
        <w:autoSpaceDE w:val="0"/>
        <w:autoSpaceDN w:val="0"/>
        <w:adjustRightInd w:val="0"/>
        <w:jc w:val="both"/>
        <w:rPr>
          <w:color w:val="000000"/>
          <w:lang w:val="uk-UA"/>
        </w:rPr>
      </w:pPr>
      <w:r>
        <w:rPr>
          <w:color w:val="000000"/>
          <w:lang w:val="uk-UA"/>
        </w:rPr>
        <w:t xml:space="preserve">  1 – виконавчий комітет</w:t>
      </w:r>
    </w:p>
    <w:p w14:paraId="16882947" w14:textId="77777777" w:rsidR="0005539F" w:rsidRDefault="0005539F" w:rsidP="0005539F">
      <w:pPr>
        <w:shd w:val="clear" w:color="auto" w:fill="FFFFFF"/>
        <w:autoSpaceDE w:val="0"/>
        <w:autoSpaceDN w:val="0"/>
        <w:adjustRightInd w:val="0"/>
        <w:jc w:val="both"/>
        <w:rPr>
          <w:color w:val="000000"/>
          <w:lang w:val="uk-UA" w:eastAsia="zh-CN"/>
        </w:rPr>
      </w:pPr>
    </w:p>
    <w:p w14:paraId="00A45573" w14:textId="77777777" w:rsidR="0005539F" w:rsidRDefault="0005539F" w:rsidP="0005539F">
      <w:pPr>
        <w:rPr>
          <w:lang w:val="uk-UA"/>
        </w:rPr>
      </w:pPr>
    </w:p>
    <w:p w14:paraId="1C679B9D" w14:textId="4099791A" w:rsidR="0005539F" w:rsidRDefault="0005539F" w:rsidP="00C01524">
      <w:pPr>
        <w:rPr>
          <w:lang w:val="uk-UA"/>
        </w:rPr>
      </w:pPr>
    </w:p>
    <w:p w14:paraId="5AC7BE53" w14:textId="3BDD54DD" w:rsidR="001A118D" w:rsidRDefault="001A118D" w:rsidP="00C01524">
      <w:pPr>
        <w:rPr>
          <w:lang w:val="uk-UA"/>
        </w:rPr>
      </w:pPr>
    </w:p>
    <w:p w14:paraId="350D6C8A" w14:textId="5F09C432" w:rsidR="001A118D" w:rsidRDefault="001A118D" w:rsidP="00C01524">
      <w:pPr>
        <w:rPr>
          <w:lang w:val="uk-UA"/>
        </w:rPr>
      </w:pPr>
    </w:p>
    <w:p w14:paraId="14B898BE" w14:textId="08C87E0E" w:rsidR="001A118D" w:rsidRDefault="001A118D" w:rsidP="00C01524">
      <w:pPr>
        <w:rPr>
          <w:lang w:val="uk-UA"/>
        </w:rPr>
      </w:pPr>
    </w:p>
    <w:p w14:paraId="0E988813" w14:textId="0CA90218" w:rsidR="001A118D" w:rsidRDefault="001A118D" w:rsidP="00C01524">
      <w:pPr>
        <w:rPr>
          <w:lang w:val="uk-UA"/>
        </w:rPr>
      </w:pPr>
    </w:p>
    <w:p w14:paraId="4AC2073E" w14:textId="109CBC07" w:rsidR="001A118D" w:rsidRDefault="001A118D" w:rsidP="00C01524">
      <w:pPr>
        <w:rPr>
          <w:lang w:val="uk-UA"/>
        </w:rPr>
      </w:pPr>
    </w:p>
    <w:p w14:paraId="67E61E99" w14:textId="0230CD6B" w:rsidR="001A118D" w:rsidRDefault="001A118D" w:rsidP="00C01524">
      <w:pPr>
        <w:rPr>
          <w:lang w:val="uk-UA"/>
        </w:rPr>
      </w:pPr>
    </w:p>
    <w:p w14:paraId="254542B0" w14:textId="6D1C11FC" w:rsidR="001A118D" w:rsidRDefault="001A118D" w:rsidP="00C01524">
      <w:pPr>
        <w:rPr>
          <w:lang w:val="uk-UA"/>
        </w:rPr>
      </w:pPr>
    </w:p>
    <w:p w14:paraId="68EADC4B" w14:textId="15120AE1" w:rsidR="001A118D" w:rsidRDefault="001A118D" w:rsidP="00C01524">
      <w:pPr>
        <w:rPr>
          <w:lang w:val="uk-UA"/>
        </w:rPr>
      </w:pPr>
    </w:p>
    <w:p w14:paraId="70382736" w14:textId="35453BC7" w:rsidR="001A118D" w:rsidRDefault="001A118D" w:rsidP="00C01524">
      <w:pPr>
        <w:rPr>
          <w:lang w:val="uk-UA"/>
        </w:rPr>
      </w:pPr>
    </w:p>
    <w:p w14:paraId="3C131031" w14:textId="42610BE8" w:rsidR="001A118D" w:rsidRDefault="001A118D" w:rsidP="00C01524">
      <w:pPr>
        <w:rPr>
          <w:lang w:val="uk-UA"/>
        </w:rPr>
      </w:pPr>
    </w:p>
    <w:p w14:paraId="20129089" w14:textId="033F95AA" w:rsidR="001A118D" w:rsidRDefault="001A118D" w:rsidP="00C01524">
      <w:pPr>
        <w:rPr>
          <w:lang w:val="uk-UA"/>
        </w:rPr>
      </w:pPr>
    </w:p>
    <w:p w14:paraId="395D4F95" w14:textId="4BC2E325" w:rsidR="001A118D" w:rsidRDefault="001A118D" w:rsidP="00C01524">
      <w:pPr>
        <w:rPr>
          <w:lang w:val="uk-UA"/>
        </w:rPr>
      </w:pPr>
    </w:p>
    <w:p w14:paraId="0E90CF05" w14:textId="6462BEB8" w:rsidR="001A118D" w:rsidRDefault="001A118D" w:rsidP="00C01524">
      <w:pPr>
        <w:rPr>
          <w:lang w:val="uk-UA"/>
        </w:rPr>
      </w:pPr>
    </w:p>
    <w:p w14:paraId="3B3B72C2" w14:textId="72AE551D" w:rsidR="001A118D" w:rsidRDefault="001A118D" w:rsidP="00C01524">
      <w:pPr>
        <w:rPr>
          <w:lang w:val="uk-UA"/>
        </w:rPr>
      </w:pPr>
    </w:p>
    <w:p w14:paraId="2504352B" w14:textId="2D78815F" w:rsidR="001A118D" w:rsidRDefault="001A118D" w:rsidP="00C01524">
      <w:pPr>
        <w:rPr>
          <w:lang w:val="uk-UA"/>
        </w:rPr>
      </w:pPr>
    </w:p>
    <w:p w14:paraId="0307EFAF" w14:textId="6282BBB4" w:rsidR="001A118D" w:rsidRDefault="001A118D" w:rsidP="00C01524">
      <w:pPr>
        <w:rPr>
          <w:lang w:val="uk-UA"/>
        </w:rPr>
      </w:pPr>
    </w:p>
    <w:p w14:paraId="4C67CBE6" w14:textId="4506096D" w:rsidR="001A118D" w:rsidRDefault="001A118D" w:rsidP="00C01524">
      <w:pPr>
        <w:rPr>
          <w:lang w:val="uk-UA"/>
        </w:rPr>
      </w:pPr>
    </w:p>
    <w:p w14:paraId="13A47065" w14:textId="26788558" w:rsidR="001A118D" w:rsidRDefault="001A118D" w:rsidP="00C01524">
      <w:pPr>
        <w:rPr>
          <w:lang w:val="uk-UA"/>
        </w:rPr>
      </w:pPr>
    </w:p>
    <w:p w14:paraId="78A052B6" w14:textId="399216D7" w:rsidR="001A118D" w:rsidRDefault="001A118D" w:rsidP="00C01524">
      <w:pPr>
        <w:rPr>
          <w:lang w:val="uk-UA"/>
        </w:rPr>
      </w:pPr>
    </w:p>
    <w:p w14:paraId="3483005C" w14:textId="20B1A37D" w:rsidR="001A118D" w:rsidRDefault="001A118D" w:rsidP="00C01524">
      <w:pPr>
        <w:rPr>
          <w:lang w:val="uk-UA"/>
        </w:rPr>
      </w:pPr>
    </w:p>
    <w:p w14:paraId="59D9B29F" w14:textId="0FA67128" w:rsidR="001A118D" w:rsidRDefault="001A118D" w:rsidP="00C01524">
      <w:pPr>
        <w:rPr>
          <w:lang w:val="uk-UA"/>
        </w:rPr>
      </w:pPr>
    </w:p>
    <w:p w14:paraId="7F4FB483" w14:textId="2FCD1381" w:rsidR="001A118D" w:rsidRDefault="001A118D" w:rsidP="00C01524">
      <w:pPr>
        <w:rPr>
          <w:lang w:val="uk-UA"/>
        </w:rPr>
      </w:pPr>
    </w:p>
    <w:p w14:paraId="697216E6" w14:textId="58E569FE" w:rsidR="001A118D" w:rsidRDefault="001A118D" w:rsidP="00C01524">
      <w:pPr>
        <w:rPr>
          <w:lang w:val="uk-UA"/>
        </w:rPr>
      </w:pPr>
    </w:p>
    <w:p w14:paraId="74201973" w14:textId="0E7D4B5D" w:rsidR="001A118D" w:rsidRDefault="001A118D" w:rsidP="00C01524">
      <w:pPr>
        <w:rPr>
          <w:lang w:val="uk-UA"/>
        </w:rPr>
      </w:pPr>
    </w:p>
    <w:p w14:paraId="77C0E88D" w14:textId="3EA66B26" w:rsidR="001A118D" w:rsidRDefault="001A118D" w:rsidP="00C01524">
      <w:pPr>
        <w:rPr>
          <w:lang w:val="uk-UA"/>
        </w:rPr>
      </w:pPr>
    </w:p>
    <w:p w14:paraId="11696973" w14:textId="13FF0FAF" w:rsidR="001A118D" w:rsidRDefault="001A118D" w:rsidP="00C01524">
      <w:pPr>
        <w:rPr>
          <w:lang w:val="uk-UA"/>
        </w:rPr>
      </w:pPr>
    </w:p>
    <w:p w14:paraId="3B097B2D" w14:textId="75C73593" w:rsidR="001A118D" w:rsidRDefault="001A118D" w:rsidP="00C01524">
      <w:pPr>
        <w:rPr>
          <w:lang w:val="uk-UA"/>
        </w:rPr>
      </w:pPr>
    </w:p>
    <w:p w14:paraId="765F4C7F" w14:textId="4106AD55" w:rsidR="001A118D" w:rsidRDefault="001A118D" w:rsidP="00C01524">
      <w:pPr>
        <w:rPr>
          <w:lang w:val="uk-UA"/>
        </w:rPr>
      </w:pPr>
    </w:p>
    <w:sectPr w:rsidR="001A118D" w:rsidSect="00D619B2">
      <w:pgSz w:w="11906" w:h="16838"/>
      <w:pgMar w:top="851" w:right="849" w:bottom="567"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78CBB" w14:textId="77777777" w:rsidR="00541717" w:rsidRDefault="00541717">
      <w:r>
        <w:separator/>
      </w:r>
    </w:p>
  </w:endnote>
  <w:endnote w:type="continuationSeparator" w:id="0">
    <w:p w14:paraId="7247951E" w14:textId="77777777" w:rsidR="00541717" w:rsidRDefault="0054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MS Gothic"/>
    <w:charset w:val="CC"/>
    <w:family w:val="modern"/>
    <w:pitch w:val="fixed"/>
    <w:sig w:usb0="E70026FF" w:usb1="D200F9FB" w:usb2="02000028" w:usb3="00000000" w:csb0="000001DF" w:csb1="00000000"/>
  </w:font>
  <w:font w:name="Lohit Hindi">
    <w:altName w:val="MS Gothic"/>
    <w:panose1 w:val="00000000000000000000"/>
    <w:charset w:val="80"/>
    <w:family w:val="auto"/>
    <w:notTrueType/>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ntiqua">
    <w:altName w:val="Calibr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8007" w14:textId="77777777" w:rsidR="00541717" w:rsidRDefault="00541717">
      <w:r>
        <w:separator/>
      </w:r>
    </w:p>
  </w:footnote>
  <w:footnote w:type="continuationSeparator" w:id="0">
    <w:p w14:paraId="0C61883E" w14:textId="77777777" w:rsidR="00541717" w:rsidRDefault="0054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 %1."/>
      <w:lvlJc w:val="left"/>
      <w:pPr>
        <w:tabs>
          <w:tab w:val="num" w:pos="438"/>
        </w:tabs>
        <w:ind w:left="438" w:hanging="360"/>
      </w:pPr>
    </w:lvl>
    <w:lvl w:ilvl="1">
      <w:start w:val="1"/>
      <w:numFmt w:val="decimal"/>
      <w:lvlText w:val=" %1.%2."/>
      <w:lvlJc w:val="left"/>
      <w:pPr>
        <w:tabs>
          <w:tab w:val="num" w:pos="798"/>
        </w:tabs>
        <w:ind w:left="798" w:hanging="360"/>
      </w:pPr>
    </w:lvl>
    <w:lvl w:ilvl="2">
      <w:start w:val="1"/>
      <w:numFmt w:val="lowerLetter"/>
      <w:lvlText w:val=" %3)"/>
      <w:lvlJc w:val="left"/>
      <w:pPr>
        <w:tabs>
          <w:tab w:val="num" w:pos="1158"/>
        </w:tabs>
        <w:ind w:left="1158" w:hanging="360"/>
      </w:pPr>
    </w:lvl>
    <w:lvl w:ilvl="3">
      <w:start w:val="1"/>
      <w:numFmt w:val="bullet"/>
      <w:lvlText w:val=""/>
      <w:lvlJc w:val="left"/>
      <w:pPr>
        <w:tabs>
          <w:tab w:val="num" w:pos="1518"/>
        </w:tabs>
        <w:ind w:left="1518" w:hanging="360"/>
      </w:pPr>
      <w:rPr>
        <w:rFonts w:ascii="Symbol" w:hAnsi="Symbol" w:cs="OpenSymbol"/>
      </w:rPr>
    </w:lvl>
    <w:lvl w:ilvl="4">
      <w:start w:val="1"/>
      <w:numFmt w:val="bullet"/>
      <w:lvlText w:val=""/>
      <w:lvlJc w:val="left"/>
      <w:pPr>
        <w:tabs>
          <w:tab w:val="num" w:pos="1878"/>
        </w:tabs>
        <w:ind w:left="1878" w:hanging="360"/>
      </w:pPr>
      <w:rPr>
        <w:rFonts w:ascii="Symbol" w:hAnsi="Symbol" w:cs="OpenSymbol"/>
      </w:rPr>
    </w:lvl>
    <w:lvl w:ilvl="5">
      <w:start w:val="1"/>
      <w:numFmt w:val="bullet"/>
      <w:lvlText w:val=""/>
      <w:lvlJc w:val="left"/>
      <w:pPr>
        <w:tabs>
          <w:tab w:val="num" w:pos="2238"/>
        </w:tabs>
        <w:ind w:left="2238" w:hanging="360"/>
      </w:pPr>
      <w:rPr>
        <w:rFonts w:ascii="Symbol" w:hAnsi="Symbol" w:cs="OpenSymbol"/>
      </w:rPr>
    </w:lvl>
    <w:lvl w:ilvl="6">
      <w:start w:val="1"/>
      <w:numFmt w:val="bullet"/>
      <w:lvlText w:val=""/>
      <w:lvlJc w:val="left"/>
      <w:pPr>
        <w:tabs>
          <w:tab w:val="num" w:pos="2598"/>
        </w:tabs>
        <w:ind w:left="2598" w:hanging="360"/>
      </w:pPr>
      <w:rPr>
        <w:rFonts w:ascii="Symbol" w:hAnsi="Symbol" w:cs="OpenSymbol"/>
      </w:rPr>
    </w:lvl>
    <w:lvl w:ilvl="7">
      <w:start w:val="1"/>
      <w:numFmt w:val="bullet"/>
      <w:lvlText w:val=""/>
      <w:lvlJc w:val="left"/>
      <w:pPr>
        <w:tabs>
          <w:tab w:val="num" w:pos="2958"/>
        </w:tabs>
        <w:ind w:left="2958" w:hanging="360"/>
      </w:pPr>
      <w:rPr>
        <w:rFonts w:ascii="Symbol" w:hAnsi="Symbol" w:cs="OpenSymbol"/>
      </w:rPr>
    </w:lvl>
    <w:lvl w:ilvl="8">
      <w:start w:val="1"/>
      <w:numFmt w:val="bullet"/>
      <w:lvlText w:val=""/>
      <w:lvlJc w:val="left"/>
      <w:pPr>
        <w:tabs>
          <w:tab w:val="num" w:pos="3318"/>
        </w:tabs>
        <w:ind w:left="3318" w:hanging="360"/>
      </w:pPr>
      <w:rPr>
        <w:rFonts w:ascii="Symbol" w:hAnsi="Symbol" w:cs="OpenSymbol"/>
      </w:rPr>
    </w:lvl>
  </w:abstractNum>
  <w:abstractNum w:abstractNumId="1" w15:restartNumberingAfterBreak="0">
    <w:nsid w:val="00000002"/>
    <w:multiLevelType w:val="singleLevel"/>
    <w:tmpl w:val="66B23860"/>
    <w:name w:val="WW8Num3"/>
    <w:lvl w:ilvl="0">
      <w:start w:val="1"/>
      <w:numFmt w:val="decimal"/>
      <w:lvlText w:val="%1."/>
      <w:lvlJc w:val="left"/>
      <w:pPr>
        <w:tabs>
          <w:tab w:val="num" w:pos="-6490"/>
        </w:tabs>
        <w:ind w:left="107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71"/>
        </w:tabs>
        <w:ind w:left="759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68"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5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6" w15:restartNumberingAfterBreak="0">
    <w:nsid w:val="013D2919"/>
    <w:multiLevelType w:val="hybridMultilevel"/>
    <w:tmpl w:val="EAB026DC"/>
    <w:lvl w:ilvl="0" w:tplc="0F4E6DB4">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AA3D88"/>
    <w:multiLevelType w:val="multilevel"/>
    <w:tmpl w:val="AB2C6858"/>
    <w:styleLink w:val="WWNum1"/>
    <w:lvl w:ilvl="0">
      <w:numFmt w:val="bullet"/>
      <w:lvlText w:val="-"/>
      <w:lvlJc w:val="left"/>
      <w:rPr>
        <w:rFonts w:ascii="Times New Roman" w:eastAsia="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B9A4D7D"/>
    <w:multiLevelType w:val="hybridMultilevel"/>
    <w:tmpl w:val="E83E57CA"/>
    <w:lvl w:ilvl="0" w:tplc="2F5E9508">
      <w:start w:val="1"/>
      <w:numFmt w:val="bullet"/>
      <w:lvlText w:val="-"/>
      <w:lvlJc w:val="left"/>
      <w:pPr>
        <w:ind w:left="360" w:hanging="360"/>
      </w:pPr>
      <w:rPr>
        <w:rFonts w:ascii="Times New Roman" w:eastAsia="Calibri" w:hAnsi="Times New Roman" w:cs="Times New Roman" w:hint="default"/>
        <w:color w:val="000000"/>
        <w:sz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EE7794A"/>
    <w:multiLevelType w:val="hybridMultilevel"/>
    <w:tmpl w:val="29EA6BDC"/>
    <w:lvl w:ilvl="0" w:tplc="5A68D1C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0F876730"/>
    <w:multiLevelType w:val="hybridMultilevel"/>
    <w:tmpl w:val="B6AC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342C78"/>
    <w:multiLevelType w:val="hybridMultilevel"/>
    <w:tmpl w:val="45AC27BE"/>
    <w:lvl w:ilvl="0" w:tplc="EC46DD7A">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21270CEA"/>
    <w:multiLevelType w:val="multilevel"/>
    <w:tmpl w:val="9A04F96A"/>
    <w:lvl w:ilvl="0">
      <w:start w:val="2"/>
      <w:numFmt w:val="decimal"/>
      <w:lvlText w:val="%1."/>
      <w:lvlJc w:val="left"/>
      <w:pPr>
        <w:ind w:left="1080" w:hanging="360"/>
      </w:pPr>
      <w:rPr>
        <w:rFonts w:hint="default"/>
        <w:sz w:val="24"/>
        <w:szCs w:val="24"/>
      </w:rPr>
    </w:lvl>
    <w:lvl w:ilvl="1">
      <w:start w:val="1"/>
      <w:numFmt w:val="decimal"/>
      <w:isLgl/>
      <w:lvlText w:val="%1.%2."/>
      <w:lvlJc w:val="left"/>
      <w:pPr>
        <w:ind w:left="144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27842103"/>
    <w:multiLevelType w:val="multilevel"/>
    <w:tmpl w:val="541C0B38"/>
    <w:lvl w:ilvl="0">
      <w:start w:val="1"/>
      <w:numFmt w:val="upperRoman"/>
      <w:suff w:val="space"/>
      <w:lvlText w:val="%1."/>
      <w:lvlJc w:val="left"/>
      <w:pPr>
        <w:ind w:left="567" w:hanging="210"/>
      </w:pPr>
      <w:rPr>
        <w:rFonts w:hint="default"/>
      </w:rPr>
    </w:lvl>
    <w:lvl w:ilvl="1">
      <w:start w:val="1"/>
      <w:numFmt w:val="decimal"/>
      <w:isLgl/>
      <w:suff w:val="space"/>
      <w:lvlText w:val="%1.%2."/>
      <w:lvlJc w:val="left"/>
      <w:pPr>
        <w:ind w:left="1060" w:hanging="210"/>
      </w:pPr>
      <w:rPr>
        <w:rFonts w:hint="default"/>
      </w:rPr>
    </w:lvl>
    <w:lvl w:ilvl="2">
      <w:start w:val="1"/>
      <w:numFmt w:val="decimal"/>
      <w:isLgl/>
      <w:lvlText w:val="%1.%2.%3."/>
      <w:lvlJc w:val="left"/>
      <w:pPr>
        <w:ind w:left="1553" w:hanging="210"/>
      </w:pPr>
      <w:rPr>
        <w:rFonts w:hint="default"/>
      </w:rPr>
    </w:lvl>
    <w:lvl w:ilvl="3">
      <w:start w:val="1"/>
      <w:numFmt w:val="decimal"/>
      <w:isLgl/>
      <w:lvlText w:val="%1.%2.%3.%4."/>
      <w:lvlJc w:val="left"/>
      <w:pPr>
        <w:ind w:left="2046" w:hanging="210"/>
      </w:pPr>
      <w:rPr>
        <w:rFonts w:hint="default"/>
      </w:rPr>
    </w:lvl>
    <w:lvl w:ilvl="4">
      <w:start w:val="1"/>
      <w:numFmt w:val="decimal"/>
      <w:isLgl/>
      <w:lvlText w:val="%1.%2.%3.%4.%5."/>
      <w:lvlJc w:val="left"/>
      <w:pPr>
        <w:ind w:left="2539" w:hanging="210"/>
      </w:pPr>
      <w:rPr>
        <w:rFonts w:hint="default"/>
      </w:rPr>
    </w:lvl>
    <w:lvl w:ilvl="5">
      <w:start w:val="1"/>
      <w:numFmt w:val="decimal"/>
      <w:isLgl/>
      <w:lvlText w:val="%1.%2.%3.%4.%5.%6."/>
      <w:lvlJc w:val="left"/>
      <w:pPr>
        <w:ind w:left="3032" w:hanging="210"/>
      </w:pPr>
      <w:rPr>
        <w:rFonts w:hint="default"/>
      </w:rPr>
    </w:lvl>
    <w:lvl w:ilvl="6">
      <w:start w:val="1"/>
      <w:numFmt w:val="decimal"/>
      <w:isLgl/>
      <w:lvlText w:val="%1.%2.%3.%4.%5.%6.%7."/>
      <w:lvlJc w:val="left"/>
      <w:pPr>
        <w:ind w:left="3525" w:hanging="210"/>
      </w:pPr>
      <w:rPr>
        <w:rFonts w:hint="default"/>
      </w:rPr>
    </w:lvl>
    <w:lvl w:ilvl="7">
      <w:start w:val="1"/>
      <w:numFmt w:val="decimal"/>
      <w:isLgl/>
      <w:lvlText w:val="%1.%2.%3.%4.%5.%6.%7.%8."/>
      <w:lvlJc w:val="left"/>
      <w:pPr>
        <w:ind w:left="4018" w:hanging="210"/>
      </w:pPr>
      <w:rPr>
        <w:rFonts w:hint="default"/>
      </w:rPr>
    </w:lvl>
    <w:lvl w:ilvl="8">
      <w:start w:val="1"/>
      <w:numFmt w:val="decimal"/>
      <w:isLgl/>
      <w:lvlText w:val="%1.%2.%3.%4.%5.%6.%7.%8.%9."/>
      <w:lvlJc w:val="left"/>
      <w:pPr>
        <w:ind w:left="4511" w:hanging="210"/>
      </w:pPr>
      <w:rPr>
        <w:rFonts w:hint="default"/>
      </w:rPr>
    </w:lvl>
  </w:abstractNum>
  <w:abstractNum w:abstractNumId="15" w15:restartNumberingAfterBreak="0">
    <w:nsid w:val="2C9F1148"/>
    <w:multiLevelType w:val="hybridMultilevel"/>
    <w:tmpl w:val="8F58CA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B3DBD"/>
    <w:multiLevelType w:val="hybridMultilevel"/>
    <w:tmpl w:val="D220B9B6"/>
    <w:lvl w:ilvl="0" w:tplc="9A7CECA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6B5767C"/>
    <w:multiLevelType w:val="hybridMultilevel"/>
    <w:tmpl w:val="89EC8B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9014FD"/>
    <w:multiLevelType w:val="hybridMultilevel"/>
    <w:tmpl w:val="2034DAE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40C67EB"/>
    <w:multiLevelType w:val="hybridMultilevel"/>
    <w:tmpl w:val="F6D4C478"/>
    <w:lvl w:ilvl="0" w:tplc="C1DCC174">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434718"/>
    <w:multiLevelType w:val="hybridMultilevel"/>
    <w:tmpl w:val="BC301E16"/>
    <w:lvl w:ilvl="0" w:tplc="7DE68068">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6B96245E"/>
    <w:multiLevelType w:val="hybridMultilevel"/>
    <w:tmpl w:val="0CC890EA"/>
    <w:lvl w:ilvl="0" w:tplc="FB163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3" w15:restartNumberingAfterBreak="0">
    <w:nsid w:val="6F381936"/>
    <w:multiLevelType w:val="multilevel"/>
    <w:tmpl w:val="23049B5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4" w15:restartNumberingAfterBreak="0">
    <w:nsid w:val="74EE2E58"/>
    <w:multiLevelType w:val="hybridMultilevel"/>
    <w:tmpl w:val="3BA6C278"/>
    <w:lvl w:ilvl="0" w:tplc="B71AFD48">
      <w:start w:val="1"/>
      <w:numFmt w:val="decimal"/>
      <w:lvlText w:val="%1."/>
      <w:lvlJc w:val="left"/>
      <w:pPr>
        <w:ind w:left="900" w:hanging="360"/>
      </w:pPr>
      <w:rPr>
        <w:rFonts w:ascii="san-serif" w:hAnsi="san-serif"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5" w15:restartNumberingAfterBreak="0">
    <w:nsid w:val="77FE1E31"/>
    <w:multiLevelType w:val="multilevel"/>
    <w:tmpl w:val="FFFFFFFF"/>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7D807008"/>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F04DA"/>
    <w:multiLevelType w:val="hybridMultilevel"/>
    <w:tmpl w:val="400C8ECC"/>
    <w:lvl w:ilvl="0" w:tplc="60C86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E6F457D"/>
    <w:multiLevelType w:val="hybridMultilevel"/>
    <w:tmpl w:val="B15A58DC"/>
    <w:lvl w:ilvl="0" w:tplc="B34CDFBC">
      <w:start w:val="1"/>
      <w:numFmt w:val="bullet"/>
      <w:lvlText w:val="-"/>
      <w:lvlJc w:val="left"/>
      <w:pPr>
        <w:tabs>
          <w:tab w:val="num" w:pos="1080"/>
        </w:tabs>
        <w:ind w:left="1080" w:hanging="360"/>
      </w:pPr>
      <w:rPr>
        <w:rFonts w:ascii="Times New Roman" w:eastAsia="Times New Roman" w:hAnsi="Times New Roman" w:cs="Times New Roman" w:hint="default"/>
      </w:rPr>
    </w:lvl>
    <w:lvl w:ilvl="1" w:tplc="4D8C4E96">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8"/>
  </w:num>
  <w:num w:numId="3">
    <w:abstractNumId w:val="14"/>
  </w:num>
  <w:num w:numId="4">
    <w:abstractNumId w:val="9"/>
  </w:num>
  <w:num w:numId="5">
    <w:abstractNumId w:val="6"/>
  </w:num>
  <w:num w:numId="6">
    <w:abstractNumId w:val="14"/>
    <w:lvlOverride w:ilvl="0">
      <w:lvl w:ilvl="0">
        <w:start w:val="1"/>
        <w:numFmt w:val="upperRoman"/>
        <w:lvlText w:val="%1."/>
        <w:lvlJc w:val="left"/>
        <w:pPr>
          <w:ind w:left="1080" w:hanging="720"/>
        </w:pPr>
        <w:rPr>
          <w:rFonts w:hint="default"/>
        </w:rPr>
      </w:lvl>
    </w:lvlOverride>
    <w:lvlOverride w:ilvl="1">
      <w:lvl w:ilvl="1">
        <w:start w:val="1"/>
        <w:numFmt w:val="decimal"/>
        <w:isLgl/>
        <w:suff w:val="space"/>
        <w:lvlText w:val="%1.%2."/>
        <w:lvlJc w:val="left"/>
        <w:pPr>
          <w:ind w:left="567" w:firstLine="397"/>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7"/>
  </w:num>
  <w:num w:numId="8">
    <w:abstractNumId w:val="26"/>
  </w:num>
  <w:num w:numId="9">
    <w:abstractNumId w:val="17"/>
  </w:num>
  <w:num w:numId="10">
    <w:abstractNumId w:val="12"/>
  </w:num>
  <w:num w:numId="11">
    <w:abstractNumId w:val="18"/>
  </w:num>
  <w:num w:numId="12">
    <w:abstractNumId w:val="11"/>
  </w:num>
  <w:num w:numId="13">
    <w:abstractNumId w:val="15"/>
  </w:num>
  <w:num w:numId="14">
    <w:abstractNumId w:val="19"/>
  </w:num>
  <w:num w:numId="15">
    <w:abstractNumId w:val="16"/>
  </w:num>
  <w:num w:numId="16">
    <w:abstractNumId w:val="23"/>
  </w:num>
  <w:num w:numId="17">
    <w:abstractNumId w:val="13"/>
  </w:num>
  <w:num w:numId="18">
    <w:abstractNumId w:val="21"/>
  </w:num>
  <w:num w:numId="19">
    <w:abstractNumId w:val="24"/>
  </w:num>
  <w:num w:numId="20">
    <w:abstractNumId w:val="10"/>
  </w:num>
  <w:num w:numId="21">
    <w:abstractNumId w:val="27"/>
  </w:num>
  <w:num w:numId="22">
    <w:abstractNumId w:val="22"/>
  </w:num>
  <w:num w:numId="23">
    <w:abstractNumId w:val="20"/>
  </w:num>
  <w:num w:numId="24">
    <w:abstractNumId w:val="2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FE"/>
    <w:rsid w:val="000000FA"/>
    <w:rsid w:val="0000035D"/>
    <w:rsid w:val="000004CD"/>
    <w:rsid w:val="00000976"/>
    <w:rsid w:val="00000C04"/>
    <w:rsid w:val="00000CC9"/>
    <w:rsid w:val="00000DF2"/>
    <w:rsid w:val="00001A8A"/>
    <w:rsid w:val="00002B44"/>
    <w:rsid w:val="00002E4B"/>
    <w:rsid w:val="00002EF4"/>
    <w:rsid w:val="00004122"/>
    <w:rsid w:val="00004154"/>
    <w:rsid w:val="00004163"/>
    <w:rsid w:val="00004379"/>
    <w:rsid w:val="0000471D"/>
    <w:rsid w:val="0000603D"/>
    <w:rsid w:val="000060DF"/>
    <w:rsid w:val="0000629A"/>
    <w:rsid w:val="0000633A"/>
    <w:rsid w:val="000063B8"/>
    <w:rsid w:val="000075E0"/>
    <w:rsid w:val="0000798E"/>
    <w:rsid w:val="00007A29"/>
    <w:rsid w:val="00010475"/>
    <w:rsid w:val="0001098A"/>
    <w:rsid w:val="00011356"/>
    <w:rsid w:val="00011A6A"/>
    <w:rsid w:val="00011B09"/>
    <w:rsid w:val="00011BE3"/>
    <w:rsid w:val="000120F6"/>
    <w:rsid w:val="00012259"/>
    <w:rsid w:val="0001243D"/>
    <w:rsid w:val="00013AD3"/>
    <w:rsid w:val="000141B7"/>
    <w:rsid w:val="000145CE"/>
    <w:rsid w:val="00014DF1"/>
    <w:rsid w:val="00014E90"/>
    <w:rsid w:val="00016150"/>
    <w:rsid w:val="00016F00"/>
    <w:rsid w:val="0001716B"/>
    <w:rsid w:val="0001722A"/>
    <w:rsid w:val="000176B9"/>
    <w:rsid w:val="000178C0"/>
    <w:rsid w:val="00017BB0"/>
    <w:rsid w:val="00017E29"/>
    <w:rsid w:val="00020132"/>
    <w:rsid w:val="000203D1"/>
    <w:rsid w:val="00020FB6"/>
    <w:rsid w:val="00021871"/>
    <w:rsid w:val="000218F1"/>
    <w:rsid w:val="00021C79"/>
    <w:rsid w:val="0002248A"/>
    <w:rsid w:val="0002267A"/>
    <w:rsid w:val="000228F0"/>
    <w:rsid w:val="00022EA7"/>
    <w:rsid w:val="00023457"/>
    <w:rsid w:val="00023C60"/>
    <w:rsid w:val="00023CE5"/>
    <w:rsid w:val="000247C6"/>
    <w:rsid w:val="00024B5B"/>
    <w:rsid w:val="000250D9"/>
    <w:rsid w:val="00025202"/>
    <w:rsid w:val="00025948"/>
    <w:rsid w:val="00025A53"/>
    <w:rsid w:val="0002605B"/>
    <w:rsid w:val="00026FBA"/>
    <w:rsid w:val="000301A6"/>
    <w:rsid w:val="00030C2A"/>
    <w:rsid w:val="00030D43"/>
    <w:rsid w:val="000312C0"/>
    <w:rsid w:val="000322E0"/>
    <w:rsid w:val="00033612"/>
    <w:rsid w:val="00034003"/>
    <w:rsid w:val="00034E45"/>
    <w:rsid w:val="00034EBF"/>
    <w:rsid w:val="00035882"/>
    <w:rsid w:val="000359BC"/>
    <w:rsid w:val="00035C79"/>
    <w:rsid w:val="000377F7"/>
    <w:rsid w:val="00037E3B"/>
    <w:rsid w:val="000403D6"/>
    <w:rsid w:val="00040DD0"/>
    <w:rsid w:val="0004104B"/>
    <w:rsid w:val="000412A8"/>
    <w:rsid w:val="00041356"/>
    <w:rsid w:val="00041A13"/>
    <w:rsid w:val="00042146"/>
    <w:rsid w:val="00042194"/>
    <w:rsid w:val="0004243E"/>
    <w:rsid w:val="00043120"/>
    <w:rsid w:val="000435FB"/>
    <w:rsid w:val="000436F7"/>
    <w:rsid w:val="00044281"/>
    <w:rsid w:val="00044817"/>
    <w:rsid w:val="000453B2"/>
    <w:rsid w:val="00045808"/>
    <w:rsid w:val="00045B91"/>
    <w:rsid w:val="00046555"/>
    <w:rsid w:val="000476D4"/>
    <w:rsid w:val="0004786F"/>
    <w:rsid w:val="00050316"/>
    <w:rsid w:val="000504AA"/>
    <w:rsid w:val="00050520"/>
    <w:rsid w:val="00051657"/>
    <w:rsid w:val="00051754"/>
    <w:rsid w:val="00051F89"/>
    <w:rsid w:val="00052140"/>
    <w:rsid w:val="0005258E"/>
    <w:rsid w:val="000534FB"/>
    <w:rsid w:val="0005392B"/>
    <w:rsid w:val="00053A02"/>
    <w:rsid w:val="00053E8F"/>
    <w:rsid w:val="00053F45"/>
    <w:rsid w:val="00054195"/>
    <w:rsid w:val="00054663"/>
    <w:rsid w:val="00054705"/>
    <w:rsid w:val="00054709"/>
    <w:rsid w:val="0005471E"/>
    <w:rsid w:val="00054730"/>
    <w:rsid w:val="0005488B"/>
    <w:rsid w:val="000550F6"/>
    <w:rsid w:val="0005530A"/>
    <w:rsid w:val="0005539F"/>
    <w:rsid w:val="00055872"/>
    <w:rsid w:val="00055B50"/>
    <w:rsid w:val="00055FEF"/>
    <w:rsid w:val="00056149"/>
    <w:rsid w:val="00056842"/>
    <w:rsid w:val="00057197"/>
    <w:rsid w:val="00057951"/>
    <w:rsid w:val="00057B97"/>
    <w:rsid w:val="000608E5"/>
    <w:rsid w:val="00060E68"/>
    <w:rsid w:val="00060EC3"/>
    <w:rsid w:val="000615CA"/>
    <w:rsid w:val="00061657"/>
    <w:rsid w:val="00061B51"/>
    <w:rsid w:val="00061D2D"/>
    <w:rsid w:val="00061E14"/>
    <w:rsid w:val="00061F4E"/>
    <w:rsid w:val="00062025"/>
    <w:rsid w:val="0006221D"/>
    <w:rsid w:val="00063BB8"/>
    <w:rsid w:val="000649C3"/>
    <w:rsid w:val="00064DAF"/>
    <w:rsid w:val="00064DB8"/>
    <w:rsid w:val="00064DC2"/>
    <w:rsid w:val="00065809"/>
    <w:rsid w:val="00065D0A"/>
    <w:rsid w:val="00067275"/>
    <w:rsid w:val="00067A30"/>
    <w:rsid w:val="00070129"/>
    <w:rsid w:val="0007057D"/>
    <w:rsid w:val="000717A5"/>
    <w:rsid w:val="00071908"/>
    <w:rsid w:val="0007237B"/>
    <w:rsid w:val="00072496"/>
    <w:rsid w:val="00072678"/>
    <w:rsid w:val="000734FC"/>
    <w:rsid w:val="000744EE"/>
    <w:rsid w:val="000748B5"/>
    <w:rsid w:val="00075328"/>
    <w:rsid w:val="00075407"/>
    <w:rsid w:val="000757F7"/>
    <w:rsid w:val="00075902"/>
    <w:rsid w:val="00075A9E"/>
    <w:rsid w:val="00076115"/>
    <w:rsid w:val="000766A3"/>
    <w:rsid w:val="00076D62"/>
    <w:rsid w:val="000776E7"/>
    <w:rsid w:val="000777FE"/>
    <w:rsid w:val="00077ACB"/>
    <w:rsid w:val="000802B8"/>
    <w:rsid w:val="000808B0"/>
    <w:rsid w:val="00080979"/>
    <w:rsid w:val="00080E47"/>
    <w:rsid w:val="00082895"/>
    <w:rsid w:val="000828DC"/>
    <w:rsid w:val="00082A38"/>
    <w:rsid w:val="00082AF6"/>
    <w:rsid w:val="0008337B"/>
    <w:rsid w:val="000837BA"/>
    <w:rsid w:val="000842E2"/>
    <w:rsid w:val="000849E7"/>
    <w:rsid w:val="00085700"/>
    <w:rsid w:val="000861B9"/>
    <w:rsid w:val="0008639F"/>
    <w:rsid w:val="0008663A"/>
    <w:rsid w:val="000868FC"/>
    <w:rsid w:val="00086D77"/>
    <w:rsid w:val="00087828"/>
    <w:rsid w:val="0008791D"/>
    <w:rsid w:val="000879B5"/>
    <w:rsid w:val="000900E5"/>
    <w:rsid w:val="000902DC"/>
    <w:rsid w:val="0009108C"/>
    <w:rsid w:val="00091799"/>
    <w:rsid w:val="0009187A"/>
    <w:rsid w:val="00091F9D"/>
    <w:rsid w:val="00091FDF"/>
    <w:rsid w:val="00092C39"/>
    <w:rsid w:val="00093042"/>
    <w:rsid w:val="000933C2"/>
    <w:rsid w:val="000943CE"/>
    <w:rsid w:val="0009496C"/>
    <w:rsid w:val="00094E0B"/>
    <w:rsid w:val="000952F9"/>
    <w:rsid w:val="0009580F"/>
    <w:rsid w:val="00096A98"/>
    <w:rsid w:val="00097F01"/>
    <w:rsid w:val="00097F97"/>
    <w:rsid w:val="000A0BE3"/>
    <w:rsid w:val="000A15FC"/>
    <w:rsid w:val="000A2A05"/>
    <w:rsid w:val="000A2E7F"/>
    <w:rsid w:val="000A2EA9"/>
    <w:rsid w:val="000A3431"/>
    <w:rsid w:val="000A3BD0"/>
    <w:rsid w:val="000A4130"/>
    <w:rsid w:val="000A4962"/>
    <w:rsid w:val="000A540D"/>
    <w:rsid w:val="000A5533"/>
    <w:rsid w:val="000A564F"/>
    <w:rsid w:val="000A5F17"/>
    <w:rsid w:val="000A65F9"/>
    <w:rsid w:val="000A66F9"/>
    <w:rsid w:val="000A6C04"/>
    <w:rsid w:val="000A70CF"/>
    <w:rsid w:val="000B0076"/>
    <w:rsid w:val="000B0B23"/>
    <w:rsid w:val="000B0C15"/>
    <w:rsid w:val="000B11E4"/>
    <w:rsid w:val="000B16CA"/>
    <w:rsid w:val="000B1E92"/>
    <w:rsid w:val="000B20DD"/>
    <w:rsid w:val="000B2137"/>
    <w:rsid w:val="000B2BE1"/>
    <w:rsid w:val="000B2EDC"/>
    <w:rsid w:val="000B3432"/>
    <w:rsid w:val="000B3826"/>
    <w:rsid w:val="000B3EC4"/>
    <w:rsid w:val="000B417B"/>
    <w:rsid w:val="000B4214"/>
    <w:rsid w:val="000B44DC"/>
    <w:rsid w:val="000B468F"/>
    <w:rsid w:val="000B4B70"/>
    <w:rsid w:val="000B4DFC"/>
    <w:rsid w:val="000B5C2F"/>
    <w:rsid w:val="000B5EFB"/>
    <w:rsid w:val="000B614F"/>
    <w:rsid w:val="000B6259"/>
    <w:rsid w:val="000B687D"/>
    <w:rsid w:val="000B726C"/>
    <w:rsid w:val="000C00CD"/>
    <w:rsid w:val="000C05AE"/>
    <w:rsid w:val="000C08D9"/>
    <w:rsid w:val="000C0AFD"/>
    <w:rsid w:val="000C0AFE"/>
    <w:rsid w:val="000C0FA6"/>
    <w:rsid w:val="000C2546"/>
    <w:rsid w:val="000C2F53"/>
    <w:rsid w:val="000C3092"/>
    <w:rsid w:val="000C32A7"/>
    <w:rsid w:val="000C58EC"/>
    <w:rsid w:val="000C5992"/>
    <w:rsid w:val="000C5AB7"/>
    <w:rsid w:val="000C5F20"/>
    <w:rsid w:val="000C6172"/>
    <w:rsid w:val="000C68C4"/>
    <w:rsid w:val="000C69B5"/>
    <w:rsid w:val="000C7445"/>
    <w:rsid w:val="000C762D"/>
    <w:rsid w:val="000D0E4F"/>
    <w:rsid w:val="000D23F7"/>
    <w:rsid w:val="000D2834"/>
    <w:rsid w:val="000D2DAC"/>
    <w:rsid w:val="000D2E6D"/>
    <w:rsid w:val="000D2EEF"/>
    <w:rsid w:val="000D330C"/>
    <w:rsid w:val="000D33D7"/>
    <w:rsid w:val="000D3C28"/>
    <w:rsid w:val="000D404A"/>
    <w:rsid w:val="000D4801"/>
    <w:rsid w:val="000D4866"/>
    <w:rsid w:val="000D4B13"/>
    <w:rsid w:val="000D5261"/>
    <w:rsid w:val="000D580A"/>
    <w:rsid w:val="000D596B"/>
    <w:rsid w:val="000D597A"/>
    <w:rsid w:val="000D5B09"/>
    <w:rsid w:val="000D5CED"/>
    <w:rsid w:val="000D60A5"/>
    <w:rsid w:val="000D625B"/>
    <w:rsid w:val="000D62E2"/>
    <w:rsid w:val="000D65BB"/>
    <w:rsid w:val="000D6E80"/>
    <w:rsid w:val="000D76DC"/>
    <w:rsid w:val="000D77BE"/>
    <w:rsid w:val="000D79E6"/>
    <w:rsid w:val="000E00AF"/>
    <w:rsid w:val="000E058A"/>
    <w:rsid w:val="000E174E"/>
    <w:rsid w:val="000E2428"/>
    <w:rsid w:val="000E25AD"/>
    <w:rsid w:val="000E36EF"/>
    <w:rsid w:val="000E4AEF"/>
    <w:rsid w:val="000E4C91"/>
    <w:rsid w:val="000E4F29"/>
    <w:rsid w:val="000E59FB"/>
    <w:rsid w:val="000E5BBA"/>
    <w:rsid w:val="000E6322"/>
    <w:rsid w:val="000E67DF"/>
    <w:rsid w:val="000E6A14"/>
    <w:rsid w:val="000E6FB3"/>
    <w:rsid w:val="000E7727"/>
    <w:rsid w:val="000F00DB"/>
    <w:rsid w:val="000F07D7"/>
    <w:rsid w:val="000F08E6"/>
    <w:rsid w:val="000F0F87"/>
    <w:rsid w:val="000F13EA"/>
    <w:rsid w:val="000F18EF"/>
    <w:rsid w:val="000F1C6D"/>
    <w:rsid w:val="000F1E27"/>
    <w:rsid w:val="000F1E49"/>
    <w:rsid w:val="000F2AE9"/>
    <w:rsid w:val="000F39DF"/>
    <w:rsid w:val="000F3BB9"/>
    <w:rsid w:val="000F4154"/>
    <w:rsid w:val="000F425A"/>
    <w:rsid w:val="000F45C8"/>
    <w:rsid w:val="000F4874"/>
    <w:rsid w:val="000F4ABE"/>
    <w:rsid w:val="000F4F94"/>
    <w:rsid w:val="000F52E6"/>
    <w:rsid w:val="000F61B9"/>
    <w:rsid w:val="000F6937"/>
    <w:rsid w:val="000F7388"/>
    <w:rsid w:val="000F739C"/>
    <w:rsid w:val="000F7849"/>
    <w:rsid w:val="000F7E33"/>
    <w:rsid w:val="00100104"/>
    <w:rsid w:val="0010124D"/>
    <w:rsid w:val="001015D3"/>
    <w:rsid w:val="0010161F"/>
    <w:rsid w:val="00101680"/>
    <w:rsid w:val="00101825"/>
    <w:rsid w:val="0010216A"/>
    <w:rsid w:val="00102690"/>
    <w:rsid w:val="00102783"/>
    <w:rsid w:val="00102F11"/>
    <w:rsid w:val="001033F7"/>
    <w:rsid w:val="001038A3"/>
    <w:rsid w:val="0010393E"/>
    <w:rsid w:val="00104A96"/>
    <w:rsid w:val="00105913"/>
    <w:rsid w:val="00105922"/>
    <w:rsid w:val="0010611C"/>
    <w:rsid w:val="00106531"/>
    <w:rsid w:val="001066E3"/>
    <w:rsid w:val="001075DB"/>
    <w:rsid w:val="001103A5"/>
    <w:rsid w:val="0011098B"/>
    <w:rsid w:val="001115E2"/>
    <w:rsid w:val="00111628"/>
    <w:rsid w:val="00111C6A"/>
    <w:rsid w:val="00111CC0"/>
    <w:rsid w:val="00111D74"/>
    <w:rsid w:val="001127A7"/>
    <w:rsid w:val="0011365D"/>
    <w:rsid w:val="00113CE3"/>
    <w:rsid w:val="00113FB0"/>
    <w:rsid w:val="00114EAA"/>
    <w:rsid w:val="001157FB"/>
    <w:rsid w:val="001160CF"/>
    <w:rsid w:val="001163B9"/>
    <w:rsid w:val="0011721E"/>
    <w:rsid w:val="0012038A"/>
    <w:rsid w:val="0012076B"/>
    <w:rsid w:val="00120820"/>
    <w:rsid w:val="00120886"/>
    <w:rsid w:val="00120985"/>
    <w:rsid w:val="00120C39"/>
    <w:rsid w:val="00120C68"/>
    <w:rsid w:val="001222B5"/>
    <w:rsid w:val="00122598"/>
    <w:rsid w:val="001227E4"/>
    <w:rsid w:val="00122A40"/>
    <w:rsid w:val="001232C9"/>
    <w:rsid w:val="00123441"/>
    <w:rsid w:val="001241A1"/>
    <w:rsid w:val="00124C5C"/>
    <w:rsid w:val="00124E97"/>
    <w:rsid w:val="00125008"/>
    <w:rsid w:val="00125D55"/>
    <w:rsid w:val="00126464"/>
    <w:rsid w:val="00126AA9"/>
    <w:rsid w:val="00126AFD"/>
    <w:rsid w:val="0012776E"/>
    <w:rsid w:val="001277DE"/>
    <w:rsid w:val="00127E1A"/>
    <w:rsid w:val="00130290"/>
    <w:rsid w:val="001305BE"/>
    <w:rsid w:val="0013117B"/>
    <w:rsid w:val="00131B3F"/>
    <w:rsid w:val="00131BEB"/>
    <w:rsid w:val="0013218F"/>
    <w:rsid w:val="00132B13"/>
    <w:rsid w:val="00132B1D"/>
    <w:rsid w:val="00133710"/>
    <w:rsid w:val="00133C31"/>
    <w:rsid w:val="001342A1"/>
    <w:rsid w:val="00134778"/>
    <w:rsid w:val="001347F9"/>
    <w:rsid w:val="00134867"/>
    <w:rsid w:val="001349FF"/>
    <w:rsid w:val="00134BAF"/>
    <w:rsid w:val="00135D43"/>
    <w:rsid w:val="00137526"/>
    <w:rsid w:val="00137552"/>
    <w:rsid w:val="00140306"/>
    <w:rsid w:val="0014104B"/>
    <w:rsid w:val="00141071"/>
    <w:rsid w:val="00141102"/>
    <w:rsid w:val="00142619"/>
    <w:rsid w:val="00143EB6"/>
    <w:rsid w:val="00144085"/>
    <w:rsid w:val="001442D1"/>
    <w:rsid w:val="0014479A"/>
    <w:rsid w:val="001455C7"/>
    <w:rsid w:val="001456C2"/>
    <w:rsid w:val="001457E8"/>
    <w:rsid w:val="00145BD2"/>
    <w:rsid w:val="0014633E"/>
    <w:rsid w:val="00146663"/>
    <w:rsid w:val="0014681E"/>
    <w:rsid w:val="00146E46"/>
    <w:rsid w:val="001474DC"/>
    <w:rsid w:val="00147F6A"/>
    <w:rsid w:val="001502B3"/>
    <w:rsid w:val="0015054B"/>
    <w:rsid w:val="0015101C"/>
    <w:rsid w:val="0015181E"/>
    <w:rsid w:val="00151BF6"/>
    <w:rsid w:val="00152615"/>
    <w:rsid w:val="0015286D"/>
    <w:rsid w:val="00152A16"/>
    <w:rsid w:val="0015304B"/>
    <w:rsid w:val="00153279"/>
    <w:rsid w:val="0015338E"/>
    <w:rsid w:val="00153530"/>
    <w:rsid w:val="00153F3D"/>
    <w:rsid w:val="001544CF"/>
    <w:rsid w:val="00154CFD"/>
    <w:rsid w:val="00155474"/>
    <w:rsid w:val="0015598E"/>
    <w:rsid w:val="00156CDE"/>
    <w:rsid w:val="001570A9"/>
    <w:rsid w:val="001570D0"/>
    <w:rsid w:val="001572D5"/>
    <w:rsid w:val="00157368"/>
    <w:rsid w:val="001574BF"/>
    <w:rsid w:val="00160004"/>
    <w:rsid w:val="00160705"/>
    <w:rsid w:val="00160C38"/>
    <w:rsid w:val="00160FAA"/>
    <w:rsid w:val="00164269"/>
    <w:rsid w:val="001647FF"/>
    <w:rsid w:val="00164A1A"/>
    <w:rsid w:val="001669BC"/>
    <w:rsid w:val="00166A49"/>
    <w:rsid w:val="001673F3"/>
    <w:rsid w:val="00167B29"/>
    <w:rsid w:val="0017185F"/>
    <w:rsid w:val="00171E49"/>
    <w:rsid w:val="00172142"/>
    <w:rsid w:val="001725D8"/>
    <w:rsid w:val="00172608"/>
    <w:rsid w:val="00173284"/>
    <w:rsid w:val="0017339F"/>
    <w:rsid w:val="00173470"/>
    <w:rsid w:val="00173659"/>
    <w:rsid w:val="00173876"/>
    <w:rsid w:val="001741E8"/>
    <w:rsid w:val="00174328"/>
    <w:rsid w:val="001744F9"/>
    <w:rsid w:val="00174834"/>
    <w:rsid w:val="00175579"/>
    <w:rsid w:val="00175795"/>
    <w:rsid w:val="00175D06"/>
    <w:rsid w:val="00176424"/>
    <w:rsid w:val="0017654F"/>
    <w:rsid w:val="00176CDD"/>
    <w:rsid w:val="001779D4"/>
    <w:rsid w:val="00177A08"/>
    <w:rsid w:val="00181246"/>
    <w:rsid w:val="001820A0"/>
    <w:rsid w:val="001829E4"/>
    <w:rsid w:val="00183227"/>
    <w:rsid w:val="0018387A"/>
    <w:rsid w:val="001839FA"/>
    <w:rsid w:val="00183C19"/>
    <w:rsid w:val="00184364"/>
    <w:rsid w:val="00185664"/>
    <w:rsid w:val="00185743"/>
    <w:rsid w:val="00185B76"/>
    <w:rsid w:val="001865E2"/>
    <w:rsid w:val="0019008F"/>
    <w:rsid w:val="00190C44"/>
    <w:rsid w:val="001913BF"/>
    <w:rsid w:val="00191444"/>
    <w:rsid w:val="00191510"/>
    <w:rsid w:val="0019156B"/>
    <w:rsid w:val="001927C9"/>
    <w:rsid w:val="00194479"/>
    <w:rsid w:val="00194589"/>
    <w:rsid w:val="00194E60"/>
    <w:rsid w:val="00195218"/>
    <w:rsid w:val="0019588E"/>
    <w:rsid w:val="00195CA5"/>
    <w:rsid w:val="0019668F"/>
    <w:rsid w:val="001968A4"/>
    <w:rsid w:val="00197A8F"/>
    <w:rsid w:val="00197BFB"/>
    <w:rsid w:val="00197E18"/>
    <w:rsid w:val="001A118D"/>
    <w:rsid w:val="001A14BB"/>
    <w:rsid w:val="001A226B"/>
    <w:rsid w:val="001A2A19"/>
    <w:rsid w:val="001A3487"/>
    <w:rsid w:val="001A361C"/>
    <w:rsid w:val="001A36B7"/>
    <w:rsid w:val="001A3F77"/>
    <w:rsid w:val="001A47E3"/>
    <w:rsid w:val="001A5230"/>
    <w:rsid w:val="001A5486"/>
    <w:rsid w:val="001A5808"/>
    <w:rsid w:val="001A6047"/>
    <w:rsid w:val="001A63CC"/>
    <w:rsid w:val="001A6541"/>
    <w:rsid w:val="001A6BA0"/>
    <w:rsid w:val="001A6C85"/>
    <w:rsid w:val="001A7112"/>
    <w:rsid w:val="001A73C6"/>
    <w:rsid w:val="001A75B8"/>
    <w:rsid w:val="001A771A"/>
    <w:rsid w:val="001A7936"/>
    <w:rsid w:val="001A7B08"/>
    <w:rsid w:val="001A7B91"/>
    <w:rsid w:val="001A7E11"/>
    <w:rsid w:val="001A7EAD"/>
    <w:rsid w:val="001B05D0"/>
    <w:rsid w:val="001B0835"/>
    <w:rsid w:val="001B10E7"/>
    <w:rsid w:val="001B1856"/>
    <w:rsid w:val="001B236D"/>
    <w:rsid w:val="001B252D"/>
    <w:rsid w:val="001B2A39"/>
    <w:rsid w:val="001B3FE6"/>
    <w:rsid w:val="001B412E"/>
    <w:rsid w:val="001B45C9"/>
    <w:rsid w:val="001B4B95"/>
    <w:rsid w:val="001B4BC4"/>
    <w:rsid w:val="001B4BD0"/>
    <w:rsid w:val="001B4D2E"/>
    <w:rsid w:val="001B4E1E"/>
    <w:rsid w:val="001B4EDB"/>
    <w:rsid w:val="001B5056"/>
    <w:rsid w:val="001B6047"/>
    <w:rsid w:val="001B6112"/>
    <w:rsid w:val="001B61A8"/>
    <w:rsid w:val="001B67B9"/>
    <w:rsid w:val="001B686C"/>
    <w:rsid w:val="001B6895"/>
    <w:rsid w:val="001B78CD"/>
    <w:rsid w:val="001B7B7A"/>
    <w:rsid w:val="001C1295"/>
    <w:rsid w:val="001C1CEF"/>
    <w:rsid w:val="001C22AA"/>
    <w:rsid w:val="001C2505"/>
    <w:rsid w:val="001C2AF4"/>
    <w:rsid w:val="001C2BD3"/>
    <w:rsid w:val="001C3D23"/>
    <w:rsid w:val="001C4267"/>
    <w:rsid w:val="001C42B9"/>
    <w:rsid w:val="001C5AA3"/>
    <w:rsid w:val="001C5C02"/>
    <w:rsid w:val="001C5C8C"/>
    <w:rsid w:val="001C63C2"/>
    <w:rsid w:val="001C653E"/>
    <w:rsid w:val="001C661A"/>
    <w:rsid w:val="001C68D3"/>
    <w:rsid w:val="001C6DDD"/>
    <w:rsid w:val="001C6FE1"/>
    <w:rsid w:val="001C7596"/>
    <w:rsid w:val="001C7F7E"/>
    <w:rsid w:val="001D0AC7"/>
    <w:rsid w:val="001D0F6A"/>
    <w:rsid w:val="001D1181"/>
    <w:rsid w:val="001D20F2"/>
    <w:rsid w:val="001D2901"/>
    <w:rsid w:val="001D3AE7"/>
    <w:rsid w:val="001D3B8A"/>
    <w:rsid w:val="001D495A"/>
    <w:rsid w:val="001D4968"/>
    <w:rsid w:val="001D4A43"/>
    <w:rsid w:val="001D4E37"/>
    <w:rsid w:val="001D4FDB"/>
    <w:rsid w:val="001D5387"/>
    <w:rsid w:val="001D5B98"/>
    <w:rsid w:val="001D613F"/>
    <w:rsid w:val="001D6178"/>
    <w:rsid w:val="001D68FF"/>
    <w:rsid w:val="001D74C7"/>
    <w:rsid w:val="001D7615"/>
    <w:rsid w:val="001D7623"/>
    <w:rsid w:val="001D77E6"/>
    <w:rsid w:val="001E0DD2"/>
    <w:rsid w:val="001E10EA"/>
    <w:rsid w:val="001E116C"/>
    <w:rsid w:val="001E17B6"/>
    <w:rsid w:val="001E1DC0"/>
    <w:rsid w:val="001E26D2"/>
    <w:rsid w:val="001E313C"/>
    <w:rsid w:val="001E329C"/>
    <w:rsid w:val="001E3503"/>
    <w:rsid w:val="001E3D51"/>
    <w:rsid w:val="001E3D59"/>
    <w:rsid w:val="001E426D"/>
    <w:rsid w:val="001E4676"/>
    <w:rsid w:val="001E493E"/>
    <w:rsid w:val="001E59AD"/>
    <w:rsid w:val="001E5D6C"/>
    <w:rsid w:val="001E5DFC"/>
    <w:rsid w:val="001E64A2"/>
    <w:rsid w:val="001E6A6A"/>
    <w:rsid w:val="001E70E3"/>
    <w:rsid w:val="001E7634"/>
    <w:rsid w:val="001F0861"/>
    <w:rsid w:val="001F08D4"/>
    <w:rsid w:val="001F114D"/>
    <w:rsid w:val="001F17FB"/>
    <w:rsid w:val="001F226B"/>
    <w:rsid w:val="001F34F3"/>
    <w:rsid w:val="001F3557"/>
    <w:rsid w:val="001F40CD"/>
    <w:rsid w:val="001F43AC"/>
    <w:rsid w:val="001F4780"/>
    <w:rsid w:val="001F4965"/>
    <w:rsid w:val="001F50AF"/>
    <w:rsid w:val="001F57CB"/>
    <w:rsid w:val="001F5840"/>
    <w:rsid w:val="001F5A8A"/>
    <w:rsid w:val="001F5B8E"/>
    <w:rsid w:val="001F7411"/>
    <w:rsid w:val="001F77C7"/>
    <w:rsid w:val="001F7A37"/>
    <w:rsid w:val="001F7C24"/>
    <w:rsid w:val="00200642"/>
    <w:rsid w:val="00200D73"/>
    <w:rsid w:val="00201A1F"/>
    <w:rsid w:val="0020215B"/>
    <w:rsid w:val="002030BE"/>
    <w:rsid w:val="002032B6"/>
    <w:rsid w:val="002038EC"/>
    <w:rsid w:val="00203D3F"/>
    <w:rsid w:val="002052E8"/>
    <w:rsid w:val="002058E1"/>
    <w:rsid w:val="0020646C"/>
    <w:rsid w:val="002066FF"/>
    <w:rsid w:val="00206E51"/>
    <w:rsid w:val="00210E3A"/>
    <w:rsid w:val="00210EAC"/>
    <w:rsid w:val="00210EEF"/>
    <w:rsid w:val="002110AC"/>
    <w:rsid w:val="0021244F"/>
    <w:rsid w:val="00213315"/>
    <w:rsid w:val="00213DA4"/>
    <w:rsid w:val="002142B4"/>
    <w:rsid w:val="00214865"/>
    <w:rsid w:val="00214B2D"/>
    <w:rsid w:val="00214BC1"/>
    <w:rsid w:val="00215AD9"/>
    <w:rsid w:val="00216B44"/>
    <w:rsid w:val="00217AB7"/>
    <w:rsid w:val="00217C38"/>
    <w:rsid w:val="0022045F"/>
    <w:rsid w:val="00220B61"/>
    <w:rsid w:val="00222543"/>
    <w:rsid w:val="002228CA"/>
    <w:rsid w:val="00222AA4"/>
    <w:rsid w:val="00222ED0"/>
    <w:rsid w:val="002243B6"/>
    <w:rsid w:val="002243DA"/>
    <w:rsid w:val="00224BCC"/>
    <w:rsid w:val="00224BDD"/>
    <w:rsid w:val="00224DF8"/>
    <w:rsid w:val="00224E25"/>
    <w:rsid w:val="00224E2C"/>
    <w:rsid w:val="00224E67"/>
    <w:rsid w:val="00225421"/>
    <w:rsid w:val="002255E5"/>
    <w:rsid w:val="00225C4D"/>
    <w:rsid w:val="002262CF"/>
    <w:rsid w:val="00226C08"/>
    <w:rsid w:val="00230A7A"/>
    <w:rsid w:val="00231389"/>
    <w:rsid w:val="0023155E"/>
    <w:rsid w:val="002317F0"/>
    <w:rsid w:val="00231D68"/>
    <w:rsid w:val="0023200A"/>
    <w:rsid w:val="002333B1"/>
    <w:rsid w:val="002337C5"/>
    <w:rsid w:val="00235074"/>
    <w:rsid w:val="00235ADE"/>
    <w:rsid w:val="00235D3B"/>
    <w:rsid w:val="00235E54"/>
    <w:rsid w:val="00237579"/>
    <w:rsid w:val="0023784D"/>
    <w:rsid w:val="00240112"/>
    <w:rsid w:val="00240E30"/>
    <w:rsid w:val="00242646"/>
    <w:rsid w:val="00242875"/>
    <w:rsid w:val="00242C79"/>
    <w:rsid w:val="0024337E"/>
    <w:rsid w:val="0024439F"/>
    <w:rsid w:val="0024446E"/>
    <w:rsid w:val="0024503B"/>
    <w:rsid w:val="0024541A"/>
    <w:rsid w:val="00246968"/>
    <w:rsid w:val="00246FE3"/>
    <w:rsid w:val="002474C2"/>
    <w:rsid w:val="00247D61"/>
    <w:rsid w:val="0025102B"/>
    <w:rsid w:val="002513D1"/>
    <w:rsid w:val="00251A2E"/>
    <w:rsid w:val="00251B73"/>
    <w:rsid w:val="00251FA3"/>
    <w:rsid w:val="002521B7"/>
    <w:rsid w:val="00254D06"/>
    <w:rsid w:val="002552EA"/>
    <w:rsid w:val="002553F3"/>
    <w:rsid w:val="00255465"/>
    <w:rsid w:val="00256705"/>
    <w:rsid w:val="00256A6A"/>
    <w:rsid w:val="00256F94"/>
    <w:rsid w:val="002620C0"/>
    <w:rsid w:val="0026256C"/>
    <w:rsid w:val="00263003"/>
    <w:rsid w:val="002632D4"/>
    <w:rsid w:val="002637ED"/>
    <w:rsid w:val="00263E50"/>
    <w:rsid w:val="00263FD0"/>
    <w:rsid w:val="00264671"/>
    <w:rsid w:val="002655DF"/>
    <w:rsid w:val="00265903"/>
    <w:rsid w:val="00265D94"/>
    <w:rsid w:val="00266A2A"/>
    <w:rsid w:val="00266EBF"/>
    <w:rsid w:val="00266F25"/>
    <w:rsid w:val="00267359"/>
    <w:rsid w:val="00267402"/>
    <w:rsid w:val="00267514"/>
    <w:rsid w:val="00270CB9"/>
    <w:rsid w:val="00270FC6"/>
    <w:rsid w:val="002720FD"/>
    <w:rsid w:val="00272E4B"/>
    <w:rsid w:val="002739FE"/>
    <w:rsid w:val="002740A6"/>
    <w:rsid w:val="00274358"/>
    <w:rsid w:val="002743F0"/>
    <w:rsid w:val="00274554"/>
    <w:rsid w:val="00274901"/>
    <w:rsid w:val="00274DD4"/>
    <w:rsid w:val="002750E7"/>
    <w:rsid w:val="002750F0"/>
    <w:rsid w:val="002754FB"/>
    <w:rsid w:val="00275800"/>
    <w:rsid w:val="00275D86"/>
    <w:rsid w:val="0027618F"/>
    <w:rsid w:val="0027662D"/>
    <w:rsid w:val="002776D9"/>
    <w:rsid w:val="00277E5A"/>
    <w:rsid w:val="0028019F"/>
    <w:rsid w:val="00280EA7"/>
    <w:rsid w:val="00280EB7"/>
    <w:rsid w:val="00281A5B"/>
    <w:rsid w:val="00281B91"/>
    <w:rsid w:val="00282200"/>
    <w:rsid w:val="00282352"/>
    <w:rsid w:val="00282559"/>
    <w:rsid w:val="00282893"/>
    <w:rsid w:val="00282FBD"/>
    <w:rsid w:val="002838CA"/>
    <w:rsid w:val="00283ACB"/>
    <w:rsid w:val="00283DB1"/>
    <w:rsid w:val="00283DC4"/>
    <w:rsid w:val="00284335"/>
    <w:rsid w:val="00284BE5"/>
    <w:rsid w:val="00285B56"/>
    <w:rsid w:val="00285BCF"/>
    <w:rsid w:val="00285C97"/>
    <w:rsid w:val="00286598"/>
    <w:rsid w:val="002865CF"/>
    <w:rsid w:val="0028662D"/>
    <w:rsid w:val="00286DF9"/>
    <w:rsid w:val="0028774E"/>
    <w:rsid w:val="00287D4A"/>
    <w:rsid w:val="00290A90"/>
    <w:rsid w:val="00290EA2"/>
    <w:rsid w:val="00291202"/>
    <w:rsid w:val="00291932"/>
    <w:rsid w:val="00292EF8"/>
    <w:rsid w:val="00292F53"/>
    <w:rsid w:val="0029352E"/>
    <w:rsid w:val="00293A92"/>
    <w:rsid w:val="00293D66"/>
    <w:rsid w:val="00293F6A"/>
    <w:rsid w:val="0029426D"/>
    <w:rsid w:val="0029554F"/>
    <w:rsid w:val="00295E74"/>
    <w:rsid w:val="00295F2B"/>
    <w:rsid w:val="00295F2E"/>
    <w:rsid w:val="0029609D"/>
    <w:rsid w:val="00296245"/>
    <w:rsid w:val="00296E33"/>
    <w:rsid w:val="00297825"/>
    <w:rsid w:val="002A0AF7"/>
    <w:rsid w:val="002A0FE5"/>
    <w:rsid w:val="002A1333"/>
    <w:rsid w:val="002A1431"/>
    <w:rsid w:val="002A15A8"/>
    <w:rsid w:val="002A1FC0"/>
    <w:rsid w:val="002A21CA"/>
    <w:rsid w:val="002A2864"/>
    <w:rsid w:val="002A2B2A"/>
    <w:rsid w:val="002A2B55"/>
    <w:rsid w:val="002A2F6F"/>
    <w:rsid w:val="002A30A0"/>
    <w:rsid w:val="002A38E9"/>
    <w:rsid w:val="002A3AC0"/>
    <w:rsid w:val="002A3E44"/>
    <w:rsid w:val="002A3E56"/>
    <w:rsid w:val="002A42D8"/>
    <w:rsid w:val="002A4EF0"/>
    <w:rsid w:val="002A5670"/>
    <w:rsid w:val="002A5BD2"/>
    <w:rsid w:val="002A619A"/>
    <w:rsid w:val="002A62F2"/>
    <w:rsid w:val="002A6570"/>
    <w:rsid w:val="002A7166"/>
    <w:rsid w:val="002A74DC"/>
    <w:rsid w:val="002A74E4"/>
    <w:rsid w:val="002A7696"/>
    <w:rsid w:val="002B1306"/>
    <w:rsid w:val="002B1FCF"/>
    <w:rsid w:val="002B2657"/>
    <w:rsid w:val="002B3D41"/>
    <w:rsid w:val="002B5B23"/>
    <w:rsid w:val="002B6015"/>
    <w:rsid w:val="002B7163"/>
    <w:rsid w:val="002B7A0E"/>
    <w:rsid w:val="002B7F60"/>
    <w:rsid w:val="002C0629"/>
    <w:rsid w:val="002C0A1D"/>
    <w:rsid w:val="002C115C"/>
    <w:rsid w:val="002C154C"/>
    <w:rsid w:val="002C197C"/>
    <w:rsid w:val="002C1EE5"/>
    <w:rsid w:val="002C32D9"/>
    <w:rsid w:val="002C3BF0"/>
    <w:rsid w:val="002C3D66"/>
    <w:rsid w:val="002C4140"/>
    <w:rsid w:val="002C433D"/>
    <w:rsid w:val="002C4394"/>
    <w:rsid w:val="002C44B0"/>
    <w:rsid w:val="002C456B"/>
    <w:rsid w:val="002C492C"/>
    <w:rsid w:val="002C4955"/>
    <w:rsid w:val="002C4ADD"/>
    <w:rsid w:val="002C5297"/>
    <w:rsid w:val="002C5333"/>
    <w:rsid w:val="002C582F"/>
    <w:rsid w:val="002C5978"/>
    <w:rsid w:val="002C5D72"/>
    <w:rsid w:val="002C6382"/>
    <w:rsid w:val="002C6912"/>
    <w:rsid w:val="002C6FED"/>
    <w:rsid w:val="002C7B43"/>
    <w:rsid w:val="002D01DD"/>
    <w:rsid w:val="002D0D65"/>
    <w:rsid w:val="002D11B8"/>
    <w:rsid w:val="002D1D21"/>
    <w:rsid w:val="002D2B9B"/>
    <w:rsid w:val="002D2C30"/>
    <w:rsid w:val="002D2F2C"/>
    <w:rsid w:val="002D34E2"/>
    <w:rsid w:val="002D3633"/>
    <w:rsid w:val="002D3A03"/>
    <w:rsid w:val="002D3A7B"/>
    <w:rsid w:val="002D3DFF"/>
    <w:rsid w:val="002D49C5"/>
    <w:rsid w:val="002D4A64"/>
    <w:rsid w:val="002D4A81"/>
    <w:rsid w:val="002D4E2F"/>
    <w:rsid w:val="002D5544"/>
    <w:rsid w:val="002D62D1"/>
    <w:rsid w:val="002D7592"/>
    <w:rsid w:val="002D7688"/>
    <w:rsid w:val="002E0066"/>
    <w:rsid w:val="002E08BE"/>
    <w:rsid w:val="002E1705"/>
    <w:rsid w:val="002E17D7"/>
    <w:rsid w:val="002E1921"/>
    <w:rsid w:val="002E1AE6"/>
    <w:rsid w:val="002E28E8"/>
    <w:rsid w:val="002E293B"/>
    <w:rsid w:val="002E33B2"/>
    <w:rsid w:val="002E376F"/>
    <w:rsid w:val="002E40FF"/>
    <w:rsid w:val="002E4448"/>
    <w:rsid w:val="002E4979"/>
    <w:rsid w:val="002E4E72"/>
    <w:rsid w:val="002E4F88"/>
    <w:rsid w:val="002E5350"/>
    <w:rsid w:val="002E5475"/>
    <w:rsid w:val="002E5678"/>
    <w:rsid w:val="002E5831"/>
    <w:rsid w:val="002E694E"/>
    <w:rsid w:val="002E6E05"/>
    <w:rsid w:val="002E6EA4"/>
    <w:rsid w:val="002E713B"/>
    <w:rsid w:val="002E7218"/>
    <w:rsid w:val="002E72A2"/>
    <w:rsid w:val="002E7C62"/>
    <w:rsid w:val="002F0844"/>
    <w:rsid w:val="002F16AD"/>
    <w:rsid w:val="002F280F"/>
    <w:rsid w:val="002F3C56"/>
    <w:rsid w:val="002F47E7"/>
    <w:rsid w:val="002F4AFF"/>
    <w:rsid w:val="002F4BCB"/>
    <w:rsid w:val="002F4F55"/>
    <w:rsid w:val="002F50C5"/>
    <w:rsid w:val="002F597F"/>
    <w:rsid w:val="002F5B3B"/>
    <w:rsid w:val="002F5D5B"/>
    <w:rsid w:val="002F6C3A"/>
    <w:rsid w:val="002F6F2A"/>
    <w:rsid w:val="002F703A"/>
    <w:rsid w:val="00300049"/>
    <w:rsid w:val="0030035B"/>
    <w:rsid w:val="00300557"/>
    <w:rsid w:val="00300B56"/>
    <w:rsid w:val="00300EBF"/>
    <w:rsid w:val="00301273"/>
    <w:rsid w:val="003013D8"/>
    <w:rsid w:val="00301653"/>
    <w:rsid w:val="00301A91"/>
    <w:rsid w:val="00302448"/>
    <w:rsid w:val="00302CA0"/>
    <w:rsid w:val="00302E90"/>
    <w:rsid w:val="00302FE0"/>
    <w:rsid w:val="003034A8"/>
    <w:rsid w:val="003038A0"/>
    <w:rsid w:val="00303BAB"/>
    <w:rsid w:val="0030494E"/>
    <w:rsid w:val="00305834"/>
    <w:rsid w:val="00306380"/>
    <w:rsid w:val="00306A1E"/>
    <w:rsid w:val="00307721"/>
    <w:rsid w:val="00307B5F"/>
    <w:rsid w:val="00307E42"/>
    <w:rsid w:val="00310841"/>
    <w:rsid w:val="00310C98"/>
    <w:rsid w:val="00311633"/>
    <w:rsid w:val="00311D94"/>
    <w:rsid w:val="00311E0C"/>
    <w:rsid w:val="00312127"/>
    <w:rsid w:val="003122BB"/>
    <w:rsid w:val="0031231A"/>
    <w:rsid w:val="003124B7"/>
    <w:rsid w:val="003125C6"/>
    <w:rsid w:val="003131E3"/>
    <w:rsid w:val="0031320B"/>
    <w:rsid w:val="00313451"/>
    <w:rsid w:val="00313B88"/>
    <w:rsid w:val="00313F53"/>
    <w:rsid w:val="00314410"/>
    <w:rsid w:val="00314B69"/>
    <w:rsid w:val="00314C8A"/>
    <w:rsid w:val="00316223"/>
    <w:rsid w:val="00316A41"/>
    <w:rsid w:val="00317035"/>
    <w:rsid w:val="0031732F"/>
    <w:rsid w:val="003173C8"/>
    <w:rsid w:val="00317FEC"/>
    <w:rsid w:val="0032001A"/>
    <w:rsid w:val="0032003F"/>
    <w:rsid w:val="00320A73"/>
    <w:rsid w:val="003213AB"/>
    <w:rsid w:val="00321A98"/>
    <w:rsid w:val="0032310F"/>
    <w:rsid w:val="0032327C"/>
    <w:rsid w:val="00323622"/>
    <w:rsid w:val="003236AE"/>
    <w:rsid w:val="00323A77"/>
    <w:rsid w:val="00323C94"/>
    <w:rsid w:val="00323F14"/>
    <w:rsid w:val="0032435C"/>
    <w:rsid w:val="0032587F"/>
    <w:rsid w:val="0032617B"/>
    <w:rsid w:val="0032631E"/>
    <w:rsid w:val="00326620"/>
    <w:rsid w:val="00326941"/>
    <w:rsid w:val="00326AC2"/>
    <w:rsid w:val="003272BA"/>
    <w:rsid w:val="00330713"/>
    <w:rsid w:val="00330790"/>
    <w:rsid w:val="00331760"/>
    <w:rsid w:val="00331A3D"/>
    <w:rsid w:val="00331C91"/>
    <w:rsid w:val="00332AFF"/>
    <w:rsid w:val="00333A66"/>
    <w:rsid w:val="003341D6"/>
    <w:rsid w:val="00334403"/>
    <w:rsid w:val="003346AE"/>
    <w:rsid w:val="003348AB"/>
    <w:rsid w:val="00334DB8"/>
    <w:rsid w:val="003356FF"/>
    <w:rsid w:val="003359E6"/>
    <w:rsid w:val="00335B8A"/>
    <w:rsid w:val="0033610F"/>
    <w:rsid w:val="00337549"/>
    <w:rsid w:val="00340627"/>
    <w:rsid w:val="00341301"/>
    <w:rsid w:val="00341757"/>
    <w:rsid w:val="00341B06"/>
    <w:rsid w:val="00341BDE"/>
    <w:rsid w:val="00342255"/>
    <w:rsid w:val="0034231C"/>
    <w:rsid w:val="00342A0B"/>
    <w:rsid w:val="00342D57"/>
    <w:rsid w:val="003435E4"/>
    <w:rsid w:val="0034405E"/>
    <w:rsid w:val="0034480C"/>
    <w:rsid w:val="003448FD"/>
    <w:rsid w:val="00344E7B"/>
    <w:rsid w:val="003455BC"/>
    <w:rsid w:val="00345B96"/>
    <w:rsid w:val="00345F47"/>
    <w:rsid w:val="003467D5"/>
    <w:rsid w:val="00347052"/>
    <w:rsid w:val="0034768E"/>
    <w:rsid w:val="00347E87"/>
    <w:rsid w:val="00350F3D"/>
    <w:rsid w:val="00351878"/>
    <w:rsid w:val="00351DD4"/>
    <w:rsid w:val="00352AC6"/>
    <w:rsid w:val="003538EE"/>
    <w:rsid w:val="00353B58"/>
    <w:rsid w:val="00353E6C"/>
    <w:rsid w:val="003540D0"/>
    <w:rsid w:val="003540D1"/>
    <w:rsid w:val="00354A09"/>
    <w:rsid w:val="00354E4E"/>
    <w:rsid w:val="00355ED4"/>
    <w:rsid w:val="00356657"/>
    <w:rsid w:val="00357177"/>
    <w:rsid w:val="00357B51"/>
    <w:rsid w:val="00357D1C"/>
    <w:rsid w:val="0036069C"/>
    <w:rsid w:val="003606BE"/>
    <w:rsid w:val="00360AC9"/>
    <w:rsid w:val="003612D9"/>
    <w:rsid w:val="003613BB"/>
    <w:rsid w:val="00361436"/>
    <w:rsid w:val="003617C0"/>
    <w:rsid w:val="003626D4"/>
    <w:rsid w:val="003637CC"/>
    <w:rsid w:val="00363CBB"/>
    <w:rsid w:val="00364182"/>
    <w:rsid w:val="0036448E"/>
    <w:rsid w:val="00365DB6"/>
    <w:rsid w:val="003665AC"/>
    <w:rsid w:val="00366CDF"/>
    <w:rsid w:val="0037007E"/>
    <w:rsid w:val="003700E3"/>
    <w:rsid w:val="003703FF"/>
    <w:rsid w:val="00371625"/>
    <w:rsid w:val="003719AB"/>
    <w:rsid w:val="0037243B"/>
    <w:rsid w:val="00372B1F"/>
    <w:rsid w:val="00372F97"/>
    <w:rsid w:val="003732AF"/>
    <w:rsid w:val="0037388B"/>
    <w:rsid w:val="0037390D"/>
    <w:rsid w:val="003746CD"/>
    <w:rsid w:val="00374CC1"/>
    <w:rsid w:val="00375A72"/>
    <w:rsid w:val="00375BC3"/>
    <w:rsid w:val="00375BF1"/>
    <w:rsid w:val="00375E94"/>
    <w:rsid w:val="003761D9"/>
    <w:rsid w:val="00376EF0"/>
    <w:rsid w:val="003770E0"/>
    <w:rsid w:val="00377FC6"/>
    <w:rsid w:val="0038070D"/>
    <w:rsid w:val="003807AF"/>
    <w:rsid w:val="00380A88"/>
    <w:rsid w:val="00381360"/>
    <w:rsid w:val="00381A1F"/>
    <w:rsid w:val="003820A2"/>
    <w:rsid w:val="003822CE"/>
    <w:rsid w:val="0038274D"/>
    <w:rsid w:val="00382AEB"/>
    <w:rsid w:val="00384225"/>
    <w:rsid w:val="003845E2"/>
    <w:rsid w:val="00384785"/>
    <w:rsid w:val="0038521E"/>
    <w:rsid w:val="00385481"/>
    <w:rsid w:val="003854A0"/>
    <w:rsid w:val="00385535"/>
    <w:rsid w:val="00385C89"/>
    <w:rsid w:val="00386D63"/>
    <w:rsid w:val="00386FB4"/>
    <w:rsid w:val="003871A4"/>
    <w:rsid w:val="00390BCA"/>
    <w:rsid w:val="00390D0C"/>
    <w:rsid w:val="00390F08"/>
    <w:rsid w:val="00391235"/>
    <w:rsid w:val="00391618"/>
    <w:rsid w:val="00391B4C"/>
    <w:rsid w:val="00392CF6"/>
    <w:rsid w:val="003931E3"/>
    <w:rsid w:val="003934B5"/>
    <w:rsid w:val="0039351E"/>
    <w:rsid w:val="00393D95"/>
    <w:rsid w:val="00393FD5"/>
    <w:rsid w:val="00394221"/>
    <w:rsid w:val="0039455E"/>
    <w:rsid w:val="003946E5"/>
    <w:rsid w:val="00394742"/>
    <w:rsid w:val="0039475E"/>
    <w:rsid w:val="00394AAA"/>
    <w:rsid w:val="003952B0"/>
    <w:rsid w:val="00395805"/>
    <w:rsid w:val="003958D0"/>
    <w:rsid w:val="00396164"/>
    <w:rsid w:val="00396406"/>
    <w:rsid w:val="00396743"/>
    <w:rsid w:val="003967F0"/>
    <w:rsid w:val="00396ABE"/>
    <w:rsid w:val="00396BF9"/>
    <w:rsid w:val="00396D99"/>
    <w:rsid w:val="00397139"/>
    <w:rsid w:val="0039725C"/>
    <w:rsid w:val="003972CB"/>
    <w:rsid w:val="00397414"/>
    <w:rsid w:val="003A03E1"/>
    <w:rsid w:val="003A0B32"/>
    <w:rsid w:val="003A0F14"/>
    <w:rsid w:val="003A1E82"/>
    <w:rsid w:val="003A1EBC"/>
    <w:rsid w:val="003A23F1"/>
    <w:rsid w:val="003A2582"/>
    <w:rsid w:val="003A261A"/>
    <w:rsid w:val="003A3630"/>
    <w:rsid w:val="003A3CC5"/>
    <w:rsid w:val="003A3D3B"/>
    <w:rsid w:val="003A46B9"/>
    <w:rsid w:val="003A5297"/>
    <w:rsid w:val="003A5AF7"/>
    <w:rsid w:val="003A71A0"/>
    <w:rsid w:val="003B0211"/>
    <w:rsid w:val="003B0D8F"/>
    <w:rsid w:val="003B1317"/>
    <w:rsid w:val="003B27D4"/>
    <w:rsid w:val="003B2F76"/>
    <w:rsid w:val="003B37E7"/>
    <w:rsid w:val="003B388A"/>
    <w:rsid w:val="003B3A2F"/>
    <w:rsid w:val="003B537C"/>
    <w:rsid w:val="003B5FEC"/>
    <w:rsid w:val="003B6280"/>
    <w:rsid w:val="003B6728"/>
    <w:rsid w:val="003B6EF2"/>
    <w:rsid w:val="003B748C"/>
    <w:rsid w:val="003B7676"/>
    <w:rsid w:val="003B7CE9"/>
    <w:rsid w:val="003C0B30"/>
    <w:rsid w:val="003C0BF0"/>
    <w:rsid w:val="003C0EEF"/>
    <w:rsid w:val="003C1240"/>
    <w:rsid w:val="003C2E2B"/>
    <w:rsid w:val="003C3025"/>
    <w:rsid w:val="003C3344"/>
    <w:rsid w:val="003C3B76"/>
    <w:rsid w:val="003C3CFA"/>
    <w:rsid w:val="003C3F2E"/>
    <w:rsid w:val="003C40F7"/>
    <w:rsid w:val="003C4FF2"/>
    <w:rsid w:val="003C5043"/>
    <w:rsid w:val="003C5282"/>
    <w:rsid w:val="003C5318"/>
    <w:rsid w:val="003C53A7"/>
    <w:rsid w:val="003C64CC"/>
    <w:rsid w:val="003C6851"/>
    <w:rsid w:val="003C690D"/>
    <w:rsid w:val="003C6C92"/>
    <w:rsid w:val="003C7485"/>
    <w:rsid w:val="003C74A4"/>
    <w:rsid w:val="003C7662"/>
    <w:rsid w:val="003C7DF5"/>
    <w:rsid w:val="003D00D3"/>
    <w:rsid w:val="003D04E5"/>
    <w:rsid w:val="003D0893"/>
    <w:rsid w:val="003D0D1A"/>
    <w:rsid w:val="003D10B7"/>
    <w:rsid w:val="003D10F5"/>
    <w:rsid w:val="003D125B"/>
    <w:rsid w:val="003D1369"/>
    <w:rsid w:val="003D195A"/>
    <w:rsid w:val="003D1BC9"/>
    <w:rsid w:val="003D3288"/>
    <w:rsid w:val="003D416A"/>
    <w:rsid w:val="003D43D5"/>
    <w:rsid w:val="003D4D7D"/>
    <w:rsid w:val="003D5F58"/>
    <w:rsid w:val="003D6787"/>
    <w:rsid w:val="003D6FA4"/>
    <w:rsid w:val="003D7560"/>
    <w:rsid w:val="003D7B6B"/>
    <w:rsid w:val="003D7C11"/>
    <w:rsid w:val="003E014E"/>
    <w:rsid w:val="003E01B2"/>
    <w:rsid w:val="003E1659"/>
    <w:rsid w:val="003E1D82"/>
    <w:rsid w:val="003E1FA1"/>
    <w:rsid w:val="003E2DE0"/>
    <w:rsid w:val="003E36E3"/>
    <w:rsid w:val="003E3A3B"/>
    <w:rsid w:val="003E47B6"/>
    <w:rsid w:val="003E483C"/>
    <w:rsid w:val="003E5188"/>
    <w:rsid w:val="003E5431"/>
    <w:rsid w:val="003E5519"/>
    <w:rsid w:val="003E5A44"/>
    <w:rsid w:val="003E5F32"/>
    <w:rsid w:val="003E6117"/>
    <w:rsid w:val="003E62C8"/>
    <w:rsid w:val="003E650B"/>
    <w:rsid w:val="003E66B3"/>
    <w:rsid w:val="003E68FC"/>
    <w:rsid w:val="003E74B6"/>
    <w:rsid w:val="003E7719"/>
    <w:rsid w:val="003F0346"/>
    <w:rsid w:val="003F0B77"/>
    <w:rsid w:val="003F137E"/>
    <w:rsid w:val="003F1BD8"/>
    <w:rsid w:val="003F1C85"/>
    <w:rsid w:val="003F1D09"/>
    <w:rsid w:val="003F1F83"/>
    <w:rsid w:val="003F21A9"/>
    <w:rsid w:val="003F2994"/>
    <w:rsid w:val="003F3507"/>
    <w:rsid w:val="003F3AA3"/>
    <w:rsid w:val="003F4D7D"/>
    <w:rsid w:val="003F4D9E"/>
    <w:rsid w:val="003F5519"/>
    <w:rsid w:val="003F5A33"/>
    <w:rsid w:val="003F5D95"/>
    <w:rsid w:val="003F7CEE"/>
    <w:rsid w:val="00400527"/>
    <w:rsid w:val="0040079B"/>
    <w:rsid w:val="004007EB"/>
    <w:rsid w:val="00400CE7"/>
    <w:rsid w:val="00400D63"/>
    <w:rsid w:val="00400E8E"/>
    <w:rsid w:val="00401703"/>
    <w:rsid w:val="004019DC"/>
    <w:rsid w:val="00401A7F"/>
    <w:rsid w:val="00402BA5"/>
    <w:rsid w:val="00402CFA"/>
    <w:rsid w:val="004038EB"/>
    <w:rsid w:val="00403C24"/>
    <w:rsid w:val="00403D60"/>
    <w:rsid w:val="004040BE"/>
    <w:rsid w:val="00404D4A"/>
    <w:rsid w:val="004054D5"/>
    <w:rsid w:val="004059E9"/>
    <w:rsid w:val="00406AD0"/>
    <w:rsid w:val="00406B31"/>
    <w:rsid w:val="00406B71"/>
    <w:rsid w:val="00406F0D"/>
    <w:rsid w:val="00407A53"/>
    <w:rsid w:val="00407E89"/>
    <w:rsid w:val="00410242"/>
    <w:rsid w:val="00410BFE"/>
    <w:rsid w:val="0041110B"/>
    <w:rsid w:val="004112E4"/>
    <w:rsid w:val="004123A7"/>
    <w:rsid w:val="00412EF3"/>
    <w:rsid w:val="00413CFA"/>
    <w:rsid w:val="0041455B"/>
    <w:rsid w:val="00414573"/>
    <w:rsid w:val="00415155"/>
    <w:rsid w:val="00415965"/>
    <w:rsid w:val="004168DA"/>
    <w:rsid w:val="00416E4E"/>
    <w:rsid w:val="004200E9"/>
    <w:rsid w:val="00420528"/>
    <w:rsid w:val="0042072C"/>
    <w:rsid w:val="004209EF"/>
    <w:rsid w:val="00421569"/>
    <w:rsid w:val="0042212C"/>
    <w:rsid w:val="00422516"/>
    <w:rsid w:val="00423375"/>
    <w:rsid w:val="004233C0"/>
    <w:rsid w:val="0042367F"/>
    <w:rsid w:val="00423EE0"/>
    <w:rsid w:val="004247BA"/>
    <w:rsid w:val="00424D3E"/>
    <w:rsid w:val="00426366"/>
    <w:rsid w:val="004268B9"/>
    <w:rsid w:val="004275C3"/>
    <w:rsid w:val="0042761B"/>
    <w:rsid w:val="00427FC0"/>
    <w:rsid w:val="0043006F"/>
    <w:rsid w:val="00430A9C"/>
    <w:rsid w:val="00430CF0"/>
    <w:rsid w:val="00430FB9"/>
    <w:rsid w:val="00431E0F"/>
    <w:rsid w:val="004322CD"/>
    <w:rsid w:val="004322FC"/>
    <w:rsid w:val="004330B1"/>
    <w:rsid w:val="0043343F"/>
    <w:rsid w:val="00433509"/>
    <w:rsid w:val="004348D6"/>
    <w:rsid w:val="00434DC8"/>
    <w:rsid w:val="00435225"/>
    <w:rsid w:val="004354C8"/>
    <w:rsid w:val="004356B7"/>
    <w:rsid w:val="004357EE"/>
    <w:rsid w:val="00436043"/>
    <w:rsid w:val="00436133"/>
    <w:rsid w:val="004366B6"/>
    <w:rsid w:val="00436CAB"/>
    <w:rsid w:val="00436E27"/>
    <w:rsid w:val="00437B4F"/>
    <w:rsid w:val="00437C02"/>
    <w:rsid w:val="00440013"/>
    <w:rsid w:val="00440808"/>
    <w:rsid w:val="0044088C"/>
    <w:rsid w:val="00440A39"/>
    <w:rsid w:val="00441069"/>
    <w:rsid w:val="00441192"/>
    <w:rsid w:val="00441431"/>
    <w:rsid w:val="00441D93"/>
    <w:rsid w:val="00441FBE"/>
    <w:rsid w:val="00442A9E"/>
    <w:rsid w:val="00442FE5"/>
    <w:rsid w:val="00443A70"/>
    <w:rsid w:val="00443B18"/>
    <w:rsid w:val="004447CA"/>
    <w:rsid w:val="00444B5E"/>
    <w:rsid w:val="00444D7D"/>
    <w:rsid w:val="00444EB2"/>
    <w:rsid w:val="0044578E"/>
    <w:rsid w:val="00445F1A"/>
    <w:rsid w:val="0044606D"/>
    <w:rsid w:val="0044617D"/>
    <w:rsid w:val="00446889"/>
    <w:rsid w:val="004468C0"/>
    <w:rsid w:val="00446CB2"/>
    <w:rsid w:val="00447AD3"/>
    <w:rsid w:val="00447DD0"/>
    <w:rsid w:val="00450332"/>
    <w:rsid w:val="00450C66"/>
    <w:rsid w:val="00451032"/>
    <w:rsid w:val="00451A5A"/>
    <w:rsid w:val="00451CB2"/>
    <w:rsid w:val="00452022"/>
    <w:rsid w:val="00452B20"/>
    <w:rsid w:val="00452F0F"/>
    <w:rsid w:val="004534FB"/>
    <w:rsid w:val="004535B1"/>
    <w:rsid w:val="0045360D"/>
    <w:rsid w:val="004537E1"/>
    <w:rsid w:val="00453C0D"/>
    <w:rsid w:val="00454235"/>
    <w:rsid w:val="004545A0"/>
    <w:rsid w:val="00454604"/>
    <w:rsid w:val="0045480A"/>
    <w:rsid w:val="00454842"/>
    <w:rsid w:val="00454B98"/>
    <w:rsid w:val="00454C84"/>
    <w:rsid w:val="00455803"/>
    <w:rsid w:val="00455CE2"/>
    <w:rsid w:val="004562EB"/>
    <w:rsid w:val="004567E9"/>
    <w:rsid w:val="00456C66"/>
    <w:rsid w:val="0045720F"/>
    <w:rsid w:val="0045737C"/>
    <w:rsid w:val="004578A8"/>
    <w:rsid w:val="00457C01"/>
    <w:rsid w:val="004600EF"/>
    <w:rsid w:val="0046075D"/>
    <w:rsid w:val="00460A7B"/>
    <w:rsid w:val="00460ADC"/>
    <w:rsid w:val="00460D1E"/>
    <w:rsid w:val="004616D1"/>
    <w:rsid w:val="004619B9"/>
    <w:rsid w:val="00461BDC"/>
    <w:rsid w:val="00461FA7"/>
    <w:rsid w:val="004620F3"/>
    <w:rsid w:val="0046210A"/>
    <w:rsid w:val="004627B7"/>
    <w:rsid w:val="00462BD2"/>
    <w:rsid w:val="00462F3E"/>
    <w:rsid w:val="00462F6B"/>
    <w:rsid w:val="0046329D"/>
    <w:rsid w:val="00464003"/>
    <w:rsid w:val="00464203"/>
    <w:rsid w:val="0046483E"/>
    <w:rsid w:val="00464AB8"/>
    <w:rsid w:val="00464CFF"/>
    <w:rsid w:val="00464F3A"/>
    <w:rsid w:val="00465FA1"/>
    <w:rsid w:val="0046617C"/>
    <w:rsid w:val="004663C4"/>
    <w:rsid w:val="00466602"/>
    <w:rsid w:val="0046685C"/>
    <w:rsid w:val="00466DAA"/>
    <w:rsid w:val="00466E47"/>
    <w:rsid w:val="00467030"/>
    <w:rsid w:val="0047002B"/>
    <w:rsid w:val="00470617"/>
    <w:rsid w:val="00470F76"/>
    <w:rsid w:val="00471030"/>
    <w:rsid w:val="00471113"/>
    <w:rsid w:val="004713BA"/>
    <w:rsid w:val="00471609"/>
    <w:rsid w:val="004716C6"/>
    <w:rsid w:val="00471A81"/>
    <w:rsid w:val="00471B0D"/>
    <w:rsid w:val="00471F74"/>
    <w:rsid w:val="00472145"/>
    <w:rsid w:val="00472413"/>
    <w:rsid w:val="00472424"/>
    <w:rsid w:val="00473A52"/>
    <w:rsid w:val="00473B53"/>
    <w:rsid w:val="00473E2F"/>
    <w:rsid w:val="004741C4"/>
    <w:rsid w:val="00474664"/>
    <w:rsid w:val="004746E9"/>
    <w:rsid w:val="00474E14"/>
    <w:rsid w:val="00475453"/>
    <w:rsid w:val="00475CB2"/>
    <w:rsid w:val="00476C8A"/>
    <w:rsid w:val="00476DC1"/>
    <w:rsid w:val="00476EA3"/>
    <w:rsid w:val="00477208"/>
    <w:rsid w:val="004772BB"/>
    <w:rsid w:val="00480F90"/>
    <w:rsid w:val="0048215E"/>
    <w:rsid w:val="004827E3"/>
    <w:rsid w:val="00483B5B"/>
    <w:rsid w:val="00483DE0"/>
    <w:rsid w:val="00484491"/>
    <w:rsid w:val="004845E8"/>
    <w:rsid w:val="004850EC"/>
    <w:rsid w:val="00485C00"/>
    <w:rsid w:val="00485C44"/>
    <w:rsid w:val="00487A6E"/>
    <w:rsid w:val="004902AE"/>
    <w:rsid w:val="00490C8A"/>
    <w:rsid w:val="004913D2"/>
    <w:rsid w:val="00491D64"/>
    <w:rsid w:val="00493546"/>
    <w:rsid w:val="00493BF2"/>
    <w:rsid w:val="00494212"/>
    <w:rsid w:val="00494365"/>
    <w:rsid w:val="00495EED"/>
    <w:rsid w:val="00497921"/>
    <w:rsid w:val="00497FF1"/>
    <w:rsid w:val="004A00F8"/>
    <w:rsid w:val="004A00FD"/>
    <w:rsid w:val="004A05D8"/>
    <w:rsid w:val="004A0ECD"/>
    <w:rsid w:val="004A105A"/>
    <w:rsid w:val="004A1678"/>
    <w:rsid w:val="004A19F9"/>
    <w:rsid w:val="004A1C5E"/>
    <w:rsid w:val="004A1CE2"/>
    <w:rsid w:val="004A1FCB"/>
    <w:rsid w:val="004A2187"/>
    <w:rsid w:val="004A2A4D"/>
    <w:rsid w:val="004A31D2"/>
    <w:rsid w:val="004A40A8"/>
    <w:rsid w:val="004A4633"/>
    <w:rsid w:val="004A4C0B"/>
    <w:rsid w:val="004A51FB"/>
    <w:rsid w:val="004A5BFB"/>
    <w:rsid w:val="004A6FDC"/>
    <w:rsid w:val="004A713A"/>
    <w:rsid w:val="004A7489"/>
    <w:rsid w:val="004A7AD8"/>
    <w:rsid w:val="004A7ED7"/>
    <w:rsid w:val="004B0006"/>
    <w:rsid w:val="004B03B0"/>
    <w:rsid w:val="004B08A2"/>
    <w:rsid w:val="004B0DCC"/>
    <w:rsid w:val="004B12A6"/>
    <w:rsid w:val="004B164C"/>
    <w:rsid w:val="004B21BA"/>
    <w:rsid w:val="004B2571"/>
    <w:rsid w:val="004B25FF"/>
    <w:rsid w:val="004B27CC"/>
    <w:rsid w:val="004B29C3"/>
    <w:rsid w:val="004B31EC"/>
    <w:rsid w:val="004B368B"/>
    <w:rsid w:val="004B3B6B"/>
    <w:rsid w:val="004B42BE"/>
    <w:rsid w:val="004B42C3"/>
    <w:rsid w:val="004B4456"/>
    <w:rsid w:val="004B4714"/>
    <w:rsid w:val="004B4734"/>
    <w:rsid w:val="004B592F"/>
    <w:rsid w:val="004C02EC"/>
    <w:rsid w:val="004C03BF"/>
    <w:rsid w:val="004C05AA"/>
    <w:rsid w:val="004C05DE"/>
    <w:rsid w:val="004C09BE"/>
    <w:rsid w:val="004C0D10"/>
    <w:rsid w:val="004C26BA"/>
    <w:rsid w:val="004C37E5"/>
    <w:rsid w:val="004C3DDA"/>
    <w:rsid w:val="004C4742"/>
    <w:rsid w:val="004C52A9"/>
    <w:rsid w:val="004C56F9"/>
    <w:rsid w:val="004C5CC5"/>
    <w:rsid w:val="004C64AB"/>
    <w:rsid w:val="004C6791"/>
    <w:rsid w:val="004C6B4F"/>
    <w:rsid w:val="004C7448"/>
    <w:rsid w:val="004C7978"/>
    <w:rsid w:val="004C7F03"/>
    <w:rsid w:val="004D06A6"/>
    <w:rsid w:val="004D0C8D"/>
    <w:rsid w:val="004D0FC1"/>
    <w:rsid w:val="004D12B4"/>
    <w:rsid w:val="004D1C2F"/>
    <w:rsid w:val="004D1F04"/>
    <w:rsid w:val="004D22FC"/>
    <w:rsid w:val="004D28EC"/>
    <w:rsid w:val="004D2A01"/>
    <w:rsid w:val="004D2A29"/>
    <w:rsid w:val="004D3DB4"/>
    <w:rsid w:val="004D3F25"/>
    <w:rsid w:val="004D42D4"/>
    <w:rsid w:val="004D4EEE"/>
    <w:rsid w:val="004D4F3D"/>
    <w:rsid w:val="004D5489"/>
    <w:rsid w:val="004D5A5C"/>
    <w:rsid w:val="004D6789"/>
    <w:rsid w:val="004D683C"/>
    <w:rsid w:val="004D6FD5"/>
    <w:rsid w:val="004D7321"/>
    <w:rsid w:val="004D73E0"/>
    <w:rsid w:val="004D7607"/>
    <w:rsid w:val="004D7A1F"/>
    <w:rsid w:val="004E09F2"/>
    <w:rsid w:val="004E0CB4"/>
    <w:rsid w:val="004E1923"/>
    <w:rsid w:val="004E2193"/>
    <w:rsid w:val="004E2722"/>
    <w:rsid w:val="004E349A"/>
    <w:rsid w:val="004E37DF"/>
    <w:rsid w:val="004E41F9"/>
    <w:rsid w:val="004E47F9"/>
    <w:rsid w:val="004E4A2C"/>
    <w:rsid w:val="004E53D3"/>
    <w:rsid w:val="004E54D1"/>
    <w:rsid w:val="004E67E2"/>
    <w:rsid w:val="004E6DD4"/>
    <w:rsid w:val="004E700B"/>
    <w:rsid w:val="004E7D98"/>
    <w:rsid w:val="004F1C6F"/>
    <w:rsid w:val="004F1DD0"/>
    <w:rsid w:val="004F21DA"/>
    <w:rsid w:val="004F2D69"/>
    <w:rsid w:val="004F4A64"/>
    <w:rsid w:val="004F56DE"/>
    <w:rsid w:val="004F5B6E"/>
    <w:rsid w:val="004F5FE5"/>
    <w:rsid w:val="004F630F"/>
    <w:rsid w:val="004F6BB4"/>
    <w:rsid w:val="004F6F5F"/>
    <w:rsid w:val="004F73D9"/>
    <w:rsid w:val="004F7E03"/>
    <w:rsid w:val="005008A0"/>
    <w:rsid w:val="00500923"/>
    <w:rsid w:val="005015E3"/>
    <w:rsid w:val="00501930"/>
    <w:rsid w:val="0050289F"/>
    <w:rsid w:val="00502FB2"/>
    <w:rsid w:val="005038FF"/>
    <w:rsid w:val="005042CB"/>
    <w:rsid w:val="00505C82"/>
    <w:rsid w:val="005064A5"/>
    <w:rsid w:val="005065ED"/>
    <w:rsid w:val="0051012F"/>
    <w:rsid w:val="00510600"/>
    <w:rsid w:val="00511AD0"/>
    <w:rsid w:val="0051205A"/>
    <w:rsid w:val="005123F2"/>
    <w:rsid w:val="0051253C"/>
    <w:rsid w:val="00512FD7"/>
    <w:rsid w:val="00513325"/>
    <w:rsid w:val="0051350B"/>
    <w:rsid w:val="0051372D"/>
    <w:rsid w:val="0051460A"/>
    <w:rsid w:val="00514878"/>
    <w:rsid w:val="0051497F"/>
    <w:rsid w:val="00514B56"/>
    <w:rsid w:val="00514D18"/>
    <w:rsid w:val="00515374"/>
    <w:rsid w:val="0051575C"/>
    <w:rsid w:val="00517BC3"/>
    <w:rsid w:val="005203BD"/>
    <w:rsid w:val="00520913"/>
    <w:rsid w:val="005212BA"/>
    <w:rsid w:val="00521A75"/>
    <w:rsid w:val="005232F8"/>
    <w:rsid w:val="005233FF"/>
    <w:rsid w:val="00523A37"/>
    <w:rsid w:val="00523A81"/>
    <w:rsid w:val="00523F08"/>
    <w:rsid w:val="005240AA"/>
    <w:rsid w:val="00524353"/>
    <w:rsid w:val="0052446D"/>
    <w:rsid w:val="005245AE"/>
    <w:rsid w:val="00524BE1"/>
    <w:rsid w:val="0052657B"/>
    <w:rsid w:val="0052666D"/>
    <w:rsid w:val="0052795B"/>
    <w:rsid w:val="00527BD0"/>
    <w:rsid w:val="00527E32"/>
    <w:rsid w:val="00530C95"/>
    <w:rsid w:val="00531BB9"/>
    <w:rsid w:val="00532040"/>
    <w:rsid w:val="00532834"/>
    <w:rsid w:val="00532882"/>
    <w:rsid w:val="00532FE9"/>
    <w:rsid w:val="00534509"/>
    <w:rsid w:val="00534E31"/>
    <w:rsid w:val="00535039"/>
    <w:rsid w:val="00535054"/>
    <w:rsid w:val="005351ED"/>
    <w:rsid w:val="00535254"/>
    <w:rsid w:val="005353B5"/>
    <w:rsid w:val="005354C5"/>
    <w:rsid w:val="0053647C"/>
    <w:rsid w:val="00536B39"/>
    <w:rsid w:val="005376F1"/>
    <w:rsid w:val="00537720"/>
    <w:rsid w:val="005405A1"/>
    <w:rsid w:val="00540745"/>
    <w:rsid w:val="005407B5"/>
    <w:rsid w:val="00540B5B"/>
    <w:rsid w:val="00540ECB"/>
    <w:rsid w:val="00540FCF"/>
    <w:rsid w:val="0054146B"/>
    <w:rsid w:val="00541493"/>
    <w:rsid w:val="00541717"/>
    <w:rsid w:val="00541AB2"/>
    <w:rsid w:val="0054207B"/>
    <w:rsid w:val="005429D0"/>
    <w:rsid w:val="00542E67"/>
    <w:rsid w:val="005432C5"/>
    <w:rsid w:val="00543D46"/>
    <w:rsid w:val="00545637"/>
    <w:rsid w:val="00545814"/>
    <w:rsid w:val="00545C7B"/>
    <w:rsid w:val="005469DD"/>
    <w:rsid w:val="005474DA"/>
    <w:rsid w:val="00547C7B"/>
    <w:rsid w:val="0055009C"/>
    <w:rsid w:val="005508E1"/>
    <w:rsid w:val="00550BC5"/>
    <w:rsid w:val="0055110D"/>
    <w:rsid w:val="00551B7E"/>
    <w:rsid w:val="00551D77"/>
    <w:rsid w:val="005528F6"/>
    <w:rsid w:val="00553465"/>
    <w:rsid w:val="005541FB"/>
    <w:rsid w:val="0055422B"/>
    <w:rsid w:val="00554B05"/>
    <w:rsid w:val="00554D85"/>
    <w:rsid w:val="005550EB"/>
    <w:rsid w:val="005551D3"/>
    <w:rsid w:val="005557B4"/>
    <w:rsid w:val="00556978"/>
    <w:rsid w:val="00556AB5"/>
    <w:rsid w:val="00557EDD"/>
    <w:rsid w:val="00560129"/>
    <w:rsid w:val="005603B4"/>
    <w:rsid w:val="00560C14"/>
    <w:rsid w:val="0056113F"/>
    <w:rsid w:val="005616C2"/>
    <w:rsid w:val="005616D6"/>
    <w:rsid w:val="00561BFB"/>
    <w:rsid w:val="00561D7E"/>
    <w:rsid w:val="00562051"/>
    <w:rsid w:val="005626E4"/>
    <w:rsid w:val="0056283B"/>
    <w:rsid w:val="00563436"/>
    <w:rsid w:val="0056451D"/>
    <w:rsid w:val="00564B60"/>
    <w:rsid w:val="00564B66"/>
    <w:rsid w:val="0056502D"/>
    <w:rsid w:val="00565118"/>
    <w:rsid w:val="005652CE"/>
    <w:rsid w:val="005656DB"/>
    <w:rsid w:val="005659B8"/>
    <w:rsid w:val="00565BC4"/>
    <w:rsid w:val="005663C0"/>
    <w:rsid w:val="0056659D"/>
    <w:rsid w:val="005667BF"/>
    <w:rsid w:val="00566BF8"/>
    <w:rsid w:val="00566EA7"/>
    <w:rsid w:val="00567EE4"/>
    <w:rsid w:val="00570ECA"/>
    <w:rsid w:val="00571432"/>
    <w:rsid w:val="00571771"/>
    <w:rsid w:val="00571B78"/>
    <w:rsid w:val="005729C0"/>
    <w:rsid w:val="00572A73"/>
    <w:rsid w:val="00572DE9"/>
    <w:rsid w:val="00573FC1"/>
    <w:rsid w:val="00574736"/>
    <w:rsid w:val="00574A15"/>
    <w:rsid w:val="00574A28"/>
    <w:rsid w:val="00574B96"/>
    <w:rsid w:val="00574DA6"/>
    <w:rsid w:val="0057517D"/>
    <w:rsid w:val="005751BD"/>
    <w:rsid w:val="005765A7"/>
    <w:rsid w:val="005769EB"/>
    <w:rsid w:val="00576B2D"/>
    <w:rsid w:val="00576CD9"/>
    <w:rsid w:val="00576ECC"/>
    <w:rsid w:val="0058015B"/>
    <w:rsid w:val="005811D1"/>
    <w:rsid w:val="00581639"/>
    <w:rsid w:val="0058206B"/>
    <w:rsid w:val="00582C91"/>
    <w:rsid w:val="00582D19"/>
    <w:rsid w:val="00583BCE"/>
    <w:rsid w:val="005849FF"/>
    <w:rsid w:val="00584AD0"/>
    <w:rsid w:val="00584AE2"/>
    <w:rsid w:val="00585138"/>
    <w:rsid w:val="005853E5"/>
    <w:rsid w:val="0058556F"/>
    <w:rsid w:val="0058609C"/>
    <w:rsid w:val="00586449"/>
    <w:rsid w:val="005868E7"/>
    <w:rsid w:val="00586B53"/>
    <w:rsid w:val="00586F50"/>
    <w:rsid w:val="00587621"/>
    <w:rsid w:val="00587A2F"/>
    <w:rsid w:val="00587C7C"/>
    <w:rsid w:val="00590800"/>
    <w:rsid w:val="005908A0"/>
    <w:rsid w:val="00590A66"/>
    <w:rsid w:val="00590B44"/>
    <w:rsid w:val="00591319"/>
    <w:rsid w:val="00591699"/>
    <w:rsid w:val="00591860"/>
    <w:rsid w:val="005918A7"/>
    <w:rsid w:val="00592796"/>
    <w:rsid w:val="0059284A"/>
    <w:rsid w:val="00592B4C"/>
    <w:rsid w:val="00592D14"/>
    <w:rsid w:val="00592F75"/>
    <w:rsid w:val="0059334D"/>
    <w:rsid w:val="005942C9"/>
    <w:rsid w:val="00594904"/>
    <w:rsid w:val="0059495A"/>
    <w:rsid w:val="00594EDB"/>
    <w:rsid w:val="00594F33"/>
    <w:rsid w:val="00595A49"/>
    <w:rsid w:val="00595E2B"/>
    <w:rsid w:val="0059628A"/>
    <w:rsid w:val="0059634D"/>
    <w:rsid w:val="005965A1"/>
    <w:rsid w:val="00596DD4"/>
    <w:rsid w:val="005973E2"/>
    <w:rsid w:val="00597E93"/>
    <w:rsid w:val="005A03C7"/>
    <w:rsid w:val="005A058B"/>
    <w:rsid w:val="005A1041"/>
    <w:rsid w:val="005A16CD"/>
    <w:rsid w:val="005A1DB1"/>
    <w:rsid w:val="005A1F8A"/>
    <w:rsid w:val="005A26F6"/>
    <w:rsid w:val="005A2C32"/>
    <w:rsid w:val="005A372C"/>
    <w:rsid w:val="005A3A54"/>
    <w:rsid w:val="005A3ADC"/>
    <w:rsid w:val="005A4478"/>
    <w:rsid w:val="005A475C"/>
    <w:rsid w:val="005A50FE"/>
    <w:rsid w:val="005A5593"/>
    <w:rsid w:val="005A5BC9"/>
    <w:rsid w:val="005A5CFA"/>
    <w:rsid w:val="005A6556"/>
    <w:rsid w:val="005A6C68"/>
    <w:rsid w:val="005A6F0A"/>
    <w:rsid w:val="005A6F48"/>
    <w:rsid w:val="005B0209"/>
    <w:rsid w:val="005B0494"/>
    <w:rsid w:val="005B1379"/>
    <w:rsid w:val="005B189F"/>
    <w:rsid w:val="005B1AD1"/>
    <w:rsid w:val="005B2A11"/>
    <w:rsid w:val="005B2F15"/>
    <w:rsid w:val="005B2F4F"/>
    <w:rsid w:val="005B33AA"/>
    <w:rsid w:val="005B3564"/>
    <w:rsid w:val="005B3869"/>
    <w:rsid w:val="005B3A31"/>
    <w:rsid w:val="005B3B17"/>
    <w:rsid w:val="005B3DDF"/>
    <w:rsid w:val="005B48A4"/>
    <w:rsid w:val="005B4F2D"/>
    <w:rsid w:val="005B539B"/>
    <w:rsid w:val="005B540D"/>
    <w:rsid w:val="005B60CB"/>
    <w:rsid w:val="005B631C"/>
    <w:rsid w:val="005B6E38"/>
    <w:rsid w:val="005B7640"/>
    <w:rsid w:val="005C0768"/>
    <w:rsid w:val="005C08EB"/>
    <w:rsid w:val="005C17EA"/>
    <w:rsid w:val="005C1C7E"/>
    <w:rsid w:val="005C1ED3"/>
    <w:rsid w:val="005C20FF"/>
    <w:rsid w:val="005C2E0E"/>
    <w:rsid w:val="005C2F3F"/>
    <w:rsid w:val="005C3F40"/>
    <w:rsid w:val="005C4542"/>
    <w:rsid w:val="005C4BF7"/>
    <w:rsid w:val="005C5260"/>
    <w:rsid w:val="005C551D"/>
    <w:rsid w:val="005C5CB4"/>
    <w:rsid w:val="005C64DE"/>
    <w:rsid w:val="005C77EB"/>
    <w:rsid w:val="005D0366"/>
    <w:rsid w:val="005D04BD"/>
    <w:rsid w:val="005D1198"/>
    <w:rsid w:val="005D1DF8"/>
    <w:rsid w:val="005D21A3"/>
    <w:rsid w:val="005D2A1B"/>
    <w:rsid w:val="005D2E00"/>
    <w:rsid w:val="005D2FA6"/>
    <w:rsid w:val="005D4D83"/>
    <w:rsid w:val="005D4FCC"/>
    <w:rsid w:val="005D554D"/>
    <w:rsid w:val="005D56B7"/>
    <w:rsid w:val="005D57CA"/>
    <w:rsid w:val="005D5A78"/>
    <w:rsid w:val="005D5B08"/>
    <w:rsid w:val="005D7223"/>
    <w:rsid w:val="005D7295"/>
    <w:rsid w:val="005D7A79"/>
    <w:rsid w:val="005E01AF"/>
    <w:rsid w:val="005E05D2"/>
    <w:rsid w:val="005E0BE2"/>
    <w:rsid w:val="005E1239"/>
    <w:rsid w:val="005E1B84"/>
    <w:rsid w:val="005E2314"/>
    <w:rsid w:val="005E2F1C"/>
    <w:rsid w:val="005E3659"/>
    <w:rsid w:val="005E42C5"/>
    <w:rsid w:val="005E4F48"/>
    <w:rsid w:val="005E54E1"/>
    <w:rsid w:val="005E7A92"/>
    <w:rsid w:val="005F0D92"/>
    <w:rsid w:val="005F137E"/>
    <w:rsid w:val="005F2A18"/>
    <w:rsid w:val="005F2B00"/>
    <w:rsid w:val="005F2C28"/>
    <w:rsid w:val="005F35B8"/>
    <w:rsid w:val="005F3C20"/>
    <w:rsid w:val="005F3F43"/>
    <w:rsid w:val="005F4162"/>
    <w:rsid w:val="005F45B9"/>
    <w:rsid w:val="005F4C80"/>
    <w:rsid w:val="005F55C1"/>
    <w:rsid w:val="005F55CF"/>
    <w:rsid w:val="005F5CB7"/>
    <w:rsid w:val="005F5D24"/>
    <w:rsid w:val="005F5DF0"/>
    <w:rsid w:val="005F60B7"/>
    <w:rsid w:val="005F70D1"/>
    <w:rsid w:val="005F7236"/>
    <w:rsid w:val="00600638"/>
    <w:rsid w:val="00600CC4"/>
    <w:rsid w:val="00601014"/>
    <w:rsid w:val="00601D7B"/>
    <w:rsid w:val="00603427"/>
    <w:rsid w:val="00603D10"/>
    <w:rsid w:val="0060432D"/>
    <w:rsid w:val="00604953"/>
    <w:rsid w:val="00604C93"/>
    <w:rsid w:val="00605237"/>
    <w:rsid w:val="00605B90"/>
    <w:rsid w:val="00605BC8"/>
    <w:rsid w:val="00605C5D"/>
    <w:rsid w:val="00605D45"/>
    <w:rsid w:val="00605E0B"/>
    <w:rsid w:val="00606080"/>
    <w:rsid w:val="006060B6"/>
    <w:rsid w:val="00606257"/>
    <w:rsid w:val="006066C8"/>
    <w:rsid w:val="00606C50"/>
    <w:rsid w:val="006071F6"/>
    <w:rsid w:val="00607371"/>
    <w:rsid w:val="00607B8F"/>
    <w:rsid w:val="0061003B"/>
    <w:rsid w:val="006102FE"/>
    <w:rsid w:val="0061092F"/>
    <w:rsid w:val="00611449"/>
    <w:rsid w:val="00612622"/>
    <w:rsid w:val="00612EBE"/>
    <w:rsid w:val="00613F03"/>
    <w:rsid w:val="00614523"/>
    <w:rsid w:val="006145A1"/>
    <w:rsid w:val="00614787"/>
    <w:rsid w:val="0061496C"/>
    <w:rsid w:val="00614E12"/>
    <w:rsid w:val="00615597"/>
    <w:rsid w:val="00615746"/>
    <w:rsid w:val="00615892"/>
    <w:rsid w:val="00615A4C"/>
    <w:rsid w:val="00615AE3"/>
    <w:rsid w:val="00615E6D"/>
    <w:rsid w:val="00616110"/>
    <w:rsid w:val="00616196"/>
    <w:rsid w:val="00616672"/>
    <w:rsid w:val="00616AA1"/>
    <w:rsid w:val="00616C73"/>
    <w:rsid w:val="00616DFF"/>
    <w:rsid w:val="00617829"/>
    <w:rsid w:val="00620168"/>
    <w:rsid w:val="00620418"/>
    <w:rsid w:val="006204B0"/>
    <w:rsid w:val="006208F0"/>
    <w:rsid w:val="00620DD1"/>
    <w:rsid w:val="00621E7A"/>
    <w:rsid w:val="00622121"/>
    <w:rsid w:val="00622723"/>
    <w:rsid w:val="00622766"/>
    <w:rsid w:val="00622974"/>
    <w:rsid w:val="00622BA2"/>
    <w:rsid w:val="00622D22"/>
    <w:rsid w:val="00623554"/>
    <w:rsid w:val="006238EC"/>
    <w:rsid w:val="00623B78"/>
    <w:rsid w:val="00624AFB"/>
    <w:rsid w:val="00625074"/>
    <w:rsid w:val="006250E6"/>
    <w:rsid w:val="006255FE"/>
    <w:rsid w:val="00625659"/>
    <w:rsid w:val="0062570A"/>
    <w:rsid w:val="00626572"/>
    <w:rsid w:val="006267C0"/>
    <w:rsid w:val="006267E0"/>
    <w:rsid w:val="00626968"/>
    <w:rsid w:val="00626A00"/>
    <w:rsid w:val="00626F53"/>
    <w:rsid w:val="0062721B"/>
    <w:rsid w:val="0063030B"/>
    <w:rsid w:val="00630C37"/>
    <w:rsid w:val="00630EE7"/>
    <w:rsid w:val="00632A45"/>
    <w:rsid w:val="00632FC8"/>
    <w:rsid w:val="00633556"/>
    <w:rsid w:val="006336EE"/>
    <w:rsid w:val="0063442C"/>
    <w:rsid w:val="006348AF"/>
    <w:rsid w:val="006356AC"/>
    <w:rsid w:val="0063616B"/>
    <w:rsid w:val="00636E50"/>
    <w:rsid w:val="0063710C"/>
    <w:rsid w:val="00637536"/>
    <w:rsid w:val="00640692"/>
    <w:rsid w:val="00640A6B"/>
    <w:rsid w:val="00640F3D"/>
    <w:rsid w:val="00641008"/>
    <w:rsid w:val="006410CC"/>
    <w:rsid w:val="006410CE"/>
    <w:rsid w:val="006410FA"/>
    <w:rsid w:val="006416AE"/>
    <w:rsid w:val="00641A5E"/>
    <w:rsid w:val="006425CC"/>
    <w:rsid w:val="0064297E"/>
    <w:rsid w:val="00642A8C"/>
    <w:rsid w:val="00642B2F"/>
    <w:rsid w:val="006432FA"/>
    <w:rsid w:val="00643736"/>
    <w:rsid w:val="006446C7"/>
    <w:rsid w:val="0064471C"/>
    <w:rsid w:val="006448B1"/>
    <w:rsid w:val="00645EF2"/>
    <w:rsid w:val="0064616E"/>
    <w:rsid w:val="00646C17"/>
    <w:rsid w:val="0064720F"/>
    <w:rsid w:val="00647666"/>
    <w:rsid w:val="00650F67"/>
    <w:rsid w:val="006512B4"/>
    <w:rsid w:val="00651443"/>
    <w:rsid w:val="00652E01"/>
    <w:rsid w:val="0065337D"/>
    <w:rsid w:val="00653C41"/>
    <w:rsid w:val="0065406E"/>
    <w:rsid w:val="006540BA"/>
    <w:rsid w:val="00654FC0"/>
    <w:rsid w:val="0065515E"/>
    <w:rsid w:val="00655515"/>
    <w:rsid w:val="00655781"/>
    <w:rsid w:val="00655A39"/>
    <w:rsid w:val="00656507"/>
    <w:rsid w:val="00657156"/>
    <w:rsid w:val="006571E5"/>
    <w:rsid w:val="00657617"/>
    <w:rsid w:val="00657872"/>
    <w:rsid w:val="00657BB9"/>
    <w:rsid w:val="0066005E"/>
    <w:rsid w:val="0066023F"/>
    <w:rsid w:val="0066041B"/>
    <w:rsid w:val="00660EFE"/>
    <w:rsid w:val="00661587"/>
    <w:rsid w:val="00661A5E"/>
    <w:rsid w:val="00661D26"/>
    <w:rsid w:val="00661F45"/>
    <w:rsid w:val="006624C0"/>
    <w:rsid w:val="006628CE"/>
    <w:rsid w:val="00662CEA"/>
    <w:rsid w:val="00662FED"/>
    <w:rsid w:val="0066319C"/>
    <w:rsid w:val="0066375F"/>
    <w:rsid w:val="006646A4"/>
    <w:rsid w:val="00664A25"/>
    <w:rsid w:val="0066501E"/>
    <w:rsid w:val="00665438"/>
    <w:rsid w:val="00666C49"/>
    <w:rsid w:val="00667A2B"/>
    <w:rsid w:val="00667FA7"/>
    <w:rsid w:val="006702F4"/>
    <w:rsid w:val="00670A18"/>
    <w:rsid w:val="00670E01"/>
    <w:rsid w:val="006710F9"/>
    <w:rsid w:val="00671B78"/>
    <w:rsid w:val="0067207F"/>
    <w:rsid w:val="006721AF"/>
    <w:rsid w:val="00672400"/>
    <w:rsid w:val="00673811"/>
    <w:rsid w:val="00673D1F"/>
    <w:rsid w:val="00674475"/>
    <w:rsid w:val="006746E0"/>
    <w:rsid w:val="0067474C"/>
    <w:rsid w:val="00674D60"/>
    <w:rsid w:val="00674F71"/>
    <w:rsid w:val="00676294"/>
    <w:rsid w:val="00676366"/>
    <w:rsid w:val="006765EC"/>
    <w:rsid w:val="006766F7"/>
    <w:rsid w:val="0067674E"/>
    <w:rsid w:val="00677B63"/>
    <w:rsid w:val="00677CD0"/>
    <w:rsid w:val="00677E2B"/>
    <w:rsid w:val="0068029D"/>
    <w:rsid w:val="006807A1"/>
    <w:rsid w:val="00680B8F"/>
    <w:rsid w:val="00681283"/>
    <w:rsid w:val="006835CD"/>
    <w:rsid w:val="00683F29"/>
    <w:rsid w:val="00683FE9"/>
    <w:rsid w:val="006840B8"/>
    <w:rsid w:val="00684280"/>
    <w:rsid w:val="00685304"/>
    <w:rsid w:val="00685A44"/>
    <w:rsid w:val="00685B02"/>
    <w:rsid w:val="0068654A"/>
    <w:rsid w:val="006867EA"/>
    <w:rsid w:val="00686DFE"/>
    <w:rsid w:val="00686E56"/>
    <w:rsid w:val="006904D4"/>
    <w:rsid w:val="00690C5A"/>
    <w:rsid w:val="00690E95"/>
    <w:rsid w:val="00691AFC"/>
    <w:rsid w:val="00691BBD"/>
    <w:rsid w:val="006921F3"/>
    <w:rsid w:val="00693188"/>
    <w:rsid w:val="0069372D"/>
    <w:rsid w:val="00693B7B"/>
    <w:rsid w:val="00693BF5"/>
    <w:rsid w:val="0069411C"/>
    <w:rsid w:val="00694786"/>
    <w:rsid w:val="00694808"/>
    <w:rsid w:val="006948E1"/>
    <w:rsid w:val="00694AAD"/>
    <w:rsid w:val="006951A7"/>
    <w:rsid w:val="00695361"/>
    <w:rsid w:val="0069551B"/>
    <w:rsid w:val="006958A5"/>
    <w:rsid w:val="00695B41"/>
    <w:rsid w:val="00696115"/>
    <w:rsid w:val="006965E5"/>
    <w:rsid w:val="00696694"/>
    <w:rsid w:val="00696C7F"/>
    <w:rsid w:val="006976F0"/>
    <w:rsid w:val="00697A4A"/>
    <w:rsid w:val="006A0945"/>
    <w:rsid w:val="006A0CAB"/>
    <w:rsid w:val="006A0E1D"/>
    <w:rsid w:val="006A1371"/>
    <w:rsid w:val="006A1404"/>
    <w:rsid w:val="006A153A"/>
    <w:rsid w:val="006A16F1"/>
    <w:rsid w:val="006A179B"/>
    <w:rsid w:val="006A1BF6"/>
    <w:rsid w:val="006A1CAE"/>
    <w:rsid w:val="006A1EC8"/>
    <w:rsid w:val="006A1F1B"/>
    <w:rsid w:val="006A2080"/>
    <w:rsid w:val="006A263C"/>
    <w:rsid w:val="006A2F68"/>
    <w:rsid w:val="006A36E5"/>
    <w:rsid w:val="006A396F"/>
    <w:rsid w:val="006A3D24"/>
    <w:rsid w:val="006A4111"/>
    <w:rsid w:val="006A4142"/>
    <w:rsid w:val="006A41F8"/>
    <w:rsid w:val="006A5133"/>
    <w:rsid w:val="006A5A3C"/>
    <w:rsid w:val="006A6FCA"/>
    <w:rsid w:val="006A7212"/>
    <w:rsid w:val="006A735C"/>
    <w:rsid w:val="006A78F3"/>
    <w:rsid w:val="006B01DE"/>
    <w:rsid w:val="006B1170"/>
    <w:rsid w:val="006B1714"/>
    <w:rsid w:val="006B1875"/>
    <w:rsid w:val="006B197C"/>
    <w:rsid w:val="006B1A58"/>
    <w:rsid w:val="006B1A91"/>
    <w:rsid w:val="006B1EF6"/>
    <w:rsid w:val="006B1F34"/>
    <w:rsid w:val="006B2A84"/>
    <w:rsid w:val="006B2B49"/>
    <w:rsid w:val="006B3032"/>
    <w:rsid w:val="006B3041"/>
    <w:rsid w:val="006B38F1"/>
    <w:rsid w:val="006B3E53"/>
    <w:rsid w:val="006B4BD6"/>
    <w:rsid w:val="006B4EC1"/>
    <w:rsid w:val="006B5456"/>
    <w:rsid w:val="006B55C6"/>
    <w:rsid w:val="006B598D"/>
    <w:rsid w:val="006B5C2B"/>
    <w:rsid w:val="006B6F6B"/>
    <w:rsid w:val="006B7A0C"/>
    <w:rsid w:val="006C0A39"/>
    <w:rsid w:val="006C1461"/>
    <w:rsid w:val="006C1827"/>
    <w:rsid w:val="006C1BAA"/>
    <w:rsid w:val="006C2482"/>
    <w:rsid w:val="006C25FE"/>
    <w:rsid w:val="006C29CD"/>
    <w:rsid w:val="006C2C2F"/>
    <w:rsid w:val="006C36B8"/>
    <w:rsid w:val="006C3A53"/>
    <w:rsid w:val="006C3D23"/>
    <w:rsid w:val="006C3DDC"/>
    <w:rsid w:val="006C4139"/>
    <w:rsid w:val="006C436E"/>
    <w:rsid w:val="006C4399"/>
    <w:rsid w:val="006C4430"/>
    <w:rsid w:val="006C486C"/>
    <w:rsid w:val="006C4993"/>
    <w:rsid w:val="006C5604"/>
    <w:rsid w:val="006C5986"/>
    <w:rsid w:val="006C5A4C"/>
    <w:rsid w:val="006C5B64"/>
    <w:rsid w:val="006C5F3A"/>
    <w:rsid w:val="006C647D"/>
    <w:rsid w:val="006C6916"/>
    <w:rsid w:val="006C6D87"/>
    <w:rsid w:val="006C6D8D"/>
    <w:rsid w:val="006C7430"/>
    <w:rsid w:val="006C79E1"/>
    <w:rsid w:val="006D0018"/>
    <w:rsid w:val="006D0027"/>
    <w:rsid w:val="006D01BF"/>
    <w:rsid w:val="006D01EA"/>
    <w:rsid w:val="006D05E0"/>
    <w:rsid w:val="006D0605"/>
    <w:rsid w:val="006D0B46"/>
    <w:rsid w:val="006D0B92"/>
    <w:rsid w:val="006D0DDD"/>
    <w:rsid w:val="006D0E35"/>
    <w:rsid w:val="006D0E7E"/>
    <w:rsid w:val="006D178E"/>
    <w:rsid w:val="006D24B5"/>
    <w:rsid w:val="006D27CB"/>
    <w:rsid w:val="006D3505"/>
    <w:rsid w:val="006D4022"/>
    <w:rsid w:val="006D412B"/>
    <w:rsid w:val="006D4BAA"/>
    <w:rsid w:val="006D76EC"/>
    <w:rsid w:val="006D7F8F"/>
    <w:rsid w:val="006E0245"/>
    <w:rsid w:val="006E0628"/>
    <w:rsid w:val="006E1208"/>
    <w:rsid w:val="006E135D"/>
    <w:rsid w:val="006E198C"/>
    <w:rsid w:val="006E2934"/>
    <w:rsid w:val="006E3145"/>
    <w:rsid w:val="006E328C"/>
    <w:rsid w:val="006E33D1"/>
    <w:rsid w:val="006E3892"/>
    <w:rsid w:val="006E38C3"/>
    <w:rsid w:val="006E39AA"/>
    <w:rsid w:val="006E3A8C"/>
    <w:rsid w:val="006E3E1A"/>
    <w:rsid w:val="006E3FB6"/>
    <w:rsid w:val="006E467F"/>
    <w:rsid w:val="006E4A2A"/>
    <w:rsid w:val="006E55F0"/>
    <w:rsid w:val="006E618E"/>
    <w:rsid w:val="006E656F"/>
    <w:rsid w:val="006E6F8C"/>
    <w:rsid w:val="006E727A"/>
    <w:rsid w:val="006E77DC"/>
    <w:rsid w:val="006F04EC"/>
    <w:rsid w:val="006F0571"/>
    <w:rsid w:val="006F1A95"/>
    <w:rsid w:val="006F1C9E"/>
    <w:rsid w:val="006F1FCB"/>
    <w:rsid w:val="006F21E2"/>
    <w:rsid w:val="006F26AB"/>
    <w:rsid w:val="006F28E3"/>
    <w:rsid w:val="006F3A93"/>
    <w:rsid w:val="006F3C09"/>
    <w:rsid w:val="006F3E09"/>
    <w:rsid w:val="006F420B"/>
    <w:rsid w:val="006F43AC"/>
    <w:rsid w:val="006F47B0"/>
    <w:rsid w:val="006F4A7C"/>
    <w:rsid w:val="006F5A59"/>
    <w:rsid w:val="006F5A86"/>
    <w:rsid w:val="006F5B57"/>
    <w:rsid w:val="006F679D"/>
    <w:rsid w:val="006F67F2"/>
    <w:rsid w:val="006F6959"/>
    <w:rsid w:val="006F728B"/>
    <w:rsid w:val="006F73E6"/>
    <w:rsid w:val="006F7A10"/>
    <w:rsid w:val="007002E8"/>
    <w:rsid w:val="00700469"/>
    <w:rsid w:val="007009A4"/>
    <w:rsid w:val="007015EB"/>
    <w:rsid w:val="00701D68"/>
    <w:rsid w:val="007022F7"/>
    <w:rsid w:val="00702599"/>
    <w:rsid w:val="00702E4B"/>
    <w:rsid w:val="0070301B"/>
    <w:rsid w:val="007030A8"/>
    <w:rsid w:val="00703506"/>
    <w:rsid w:val="007039EC"/>
    <w:rsid w:val="00703BEF"/>
    <w:rsid w:val="0070403F"/>
    <w:rsid w:val="00704B08"/>
    <w:rsid w:val="00704EE0"/>
    <w:rsid w:val="00705750"/>
    <w:rsid w:val="00705897"/>
    <w:rsid w:val="00706230"/>
    <w:rsid w:val="007063A7"/>
    <w:rsid w:val="00706BAD"/>
    <w:rsid w:val="00706DC5"/>
    <w:rsid w:val="00706DF7"/>
    <w:rsid w:val="00706FEF"/>
    <w:rsid w:val="007101AA"/>
    <w:rsid w:val="0071100C"/>
    <w:rsid w:val="00711211"/>
    <w:rsid w:val="007116D5"/>
    <w:rsid w:val="00711EA7"/>
    <w:rsid w:val="0071327D"/>
    <w:rsid w:val="00713576"/>
    <w:rsid w:val="007137B2"/>
    <w:rsid w:val="00713A6F"/>
    <w:rsid w:val="00713C68"/>
    <w:rsid w:val="00713D76"/>
    <w:rsid w:val="0071542E"/>
    <w:rsid w:val="00715520"/>
    <w:rsid w:val="00715688"/>
    <w:rsid w:val="00715DA9"/>
    <w:rsid w:val="0071625C"/>
    <w:rsid w:val="00716335"/>
    <w:rsid w:val="00717674"/>
    <w:rsid w:val="007178E2"/>
    <w:rsid w:val="0072059D"/>
    <w:rsid w:val="00720837"/>
    <w:rsid w:val="0072095F"/>
    <w:rsid w:val="00721DD6"/>
    <w:rsid w:val="00721F15"/>
    <w:rsid w:val="00722974"/>
    <w:rsid w:val="0072304B"/>
    <w:rsid w:val="00723513"/>
    <w:rsid w:val="0072357A"/>
    <w:rsid w:val="0072367A"/>
    <w:rsid w:val="0072369C"/>
    <w:rsid w:val="0072488F"/>
    <w:rsid w:val="00724991"/>
    <w:rsid w:val="0072510F"/>
    <w:rsid w:val="00725188"/>
    <w:rsid w:val="007251CF"/>
    <w:rsid w:val="00725F12"/>
    <w:rsid w:val="007262A2"/>
    <w:rsid w:val="007262C4"/>
    <w:rsid w:val="00726F9D"/>
    <w:rsid w:val="00730584"/>
    <w:rsid w:val="0073231D"/>
    <w:rsid w:val="00732355"/>
    <w:rsid w:val="00732857"/>
    <w:rsid w:val="00732F70"/>
    <w:rsid w:val="00733095"/>
    <w:rsid w:val="00733CEB"/>
    <w:rsid w:val="00733E1F"/>
    <w:rsid w:val="00733ECD"/>
    <w:rsid w:val="007340B3"/>
    <w:rsid w:val="00734611"/>
    <w:rsid w:val="00734CD4"/>
    <w:rsid w:val="00735EBE"/>
    <w:rsid w:val="00736515"/>
    <w:rsid w:val="0073694E"/>
    <w:rsid w:val="00736C03"/>
    <w:rsid w:val="00737094"/>
    <w:rsid w:val="00737253"/>
    <w:rsid w:val="007376C9"/>
    <w:rsid w:val="00737CBF"/>
    <w:rsid w:val="0074012E"/>
    <w:rsid w:val="007412C1"/>
    <w:rsid w:val="007412C4"/>
    <w:rsid w:val="00741DDC"/>
    <w:rsid w:val="007422DC"/>
    <w:rsid w:val="00742860"/>
    <w:rsid w:val="00742A76"/>
    <w:rsid w:val="00742F0B"/>
    <w:rsid w:val="00742F6A"/>
    <w:rsid w:val="0074306A"/>
    <w:rsid w:val="00743D81"/>
    <w:rsid w:val="0074488E"/>
    <w:rsid w:val="00745886"/>
    <w:rsid w:val="00746372"/>
    <w:rsid w:val="007463E1"/>
    <w:rsid w:val="007466BD"/>
    <w:rsid w:val="007467DA"/>
    <w:rsid w:val="007504C2"/>
    <w:rsid w:val="00750815"/>
    <w:rsid w:val="00751EBB"/>
    <w:rsid w:val="007529EA"/>
    <w:rsid w:val="00753314"/>
    <w:rsid w:val="007534B2"/>
    <w:rsid w:val="00754971"/>
    <w:rsid w:val="0075518D"/>
    <w:rsid w:val="007551AD"/>
    <w:rsid w:val="00755241"/>
    <w:rsid w:val="0075554A"/>
    <w:rsid w:val="00755694"/>
    <w:rsid w:val="00755C30"/>
    <w:rsid w:val="00756D32"/>
    <w:rsid w:val="00756E8C"/>
    <w:rsid w:val="007600C8"/>
    <w:rsid w:val="0076066C"/>
    <w:rsid w:val="0076088C"/>
    <w:rsid w:val="0076117D"/>
    <w:rsid w:val="0076125A"/>
    <w:rsid w:val="00761476"/>
    <w:rsid w:val="00761D4A"/>
    <w:rsid w:val="00761FF2"/>
    <w:rsid w:val="00762ABE"/>
    <w:rsid w:val="0076304F"/>
    <w:rsid w:val="00763BBD"/>
    <w:rsid w:val="00763F67"/>
    <w:rsid w:val="007649D6"/>
    <w:rsid w:val="00764F5B"/>
    <w:rsid w:val="00765BD8"/>
    <w:rsid w:val="00765CB4"/>
    <w:rsid w:val="007666AD"/>
    <w:rsid w:val="00767068"/>
    <w:rsid w:val="00767289"/>
    <w:rsid w:val="007673C3"/>
    <w:rsid w:val="00767FDF"/>
    <w:rsid w:val="00770730"/>
    <w:rsid w:val="007708B8"/>
    <w:rsid w:val="00770E5B"/>
    <w:rsid w:val="00771024"/>
    <w:rsid w:val="007714BC"/>
    <w:rsid w:val="00771613"/>
    <w:rsid w:val="0077172E"/>
    <w:rsid w:val="007717CA"/>
    <w:rsid w:val="007719C7"/>
    <w:rsid w:val="00771CC6"/>
    <w:rsid w:val="00771E87"/>
    <w:rsid w:val="00772B11"/>
    <w:rsid w:val="00773093"/>
    <w:rsid w:val="007735EC"/>
    <w:rsid w:val="00773D9C"/>
    <w:rsid w:val="00774088"/>
    <w:rsid w:val="00774119"/>
    <w:rsid w:val="007745AC"/>
    <w:rsid w:val="007749D0"/>
    <w:rsid w:val="00775B30"/>
    <w:rsid w:val="00775F4E"/>
    <w:rsid w:val="007766D9"/>
    <w:rsid w:val="00776CA3"/>
    <w:rsid w:val="007772D0"/>
    <w:rsid w:val="00777826"/>
    <w:rsid w:val="00777F0A"/>
    <w:rsid w:val="00780D55"/>
    <w:rsid w:val="00781AA9"/>
    <w:rsid w:val="00781EDC"/>
    <w:rsid w:val="00782E8B"/>
    <w:rsid w:val="00782F34"/>
    <w:rsid w:val="0078319D"/>
    <w:rsid w:val="00783982"/>
    <w:rsid w:val="00784053"/>
    <w:rsid w:val="007840D9"/>
    <w:rsid w:val="007847E3"/>
    <w:rsid w:val="0078585B"/>
    <w:rsid w:val="00785C48"/>
    <w:rsid w:val="00786011"/>
    <w:rsid w:val="00786048"/>
    <w:rsid w:val="007867A2"/>
    <w:rsid w:val="00786CB9"/>
    <w:rsid w:val="00787019"/>
    <w:rsid w:val="0079031E"/>
    <w:rsid w:val="007912C3"/>
    <w:rsid w:val="00791E5F"/>
    <w:rsid w:val="00792336"/>
    <w:rsid w:val="00792565"/>
    <w:rsid w:val="00792713"/>
    <w:rsid w:val="00792D4E"/>
    <w:rsid w:val="00792F3A"/>
    <w:rsid w:val="00792F45"/>
    <w:rsid w:val="007936C8"/>
    <w:rsid w:val="00793B42"/>
    <w:rsid w:val="00793EF7"/>
    <w:rsid w:val="00793F17"/>
    <w:rsid w:val="00794109"/>
    <w:rsid w:val="007956DE"/>
    <w:rsid w:val="00795B99"/>
    <w:rsid w:val="007969B1"/>
    <w:rsid w:val="00796DB6"/>
    <w:rsid w:val="00796EC5"/>
    <w:rsid w:val="00797039"/>
    <w:rsid w:val="00797D19"/>
    <w:rsid w:val="007A040C"/>
    <w:rsid w:val="007A0705"/>
    <w:rsid w:val="007A137F"/>
    <w:rsid w:val="007A1E19"/>
    <w:rsid w:val="007A1F9D"/>
    <w:rsid w:val="007A1FD9"/>
    <w:rsid w:val="007A22E6"/>
    <w:rsid w:val="007A23E5"/>
    <w:rsid w:val="007A271F"/>
    <w:rsid w:val="007A27E8"/>
    <w:rsid w:val="007A2A2B"/>
    <w:rsid w:val="007A2A86"/>
    <w:rsid w:val="007A2DDB"/>
    <w:rsid w:val="007A2F71"/>
    <w:rsid w:val="007A377F"/>
    <w:rsid w:val="007A3D04"/>
    <w:rsid w:val="007A4590"/>
    <w:rsid w:val="007A495A"/>
    <w:rsid w:val="007A4AA8"/>
    <w:rsid w:val="007A4DA2"/>
    <w:rsid w:val="007A4ECA"/>
    <w:rsid w:val="007A5972"/>
    <w:rsid w:val="007A5E6F"/>
    <w:rsid w:val="007A5FE3"/>
    <w:rsid w:val="007A662A"/>
    <w:rsid w:val="007A6A75"/>
    <w:rsid w:val="007A6CEA"/>
    <w:rsid w:val="007A6E23"/>
    <w:rsid w:val="007A727B"/>
    <w:rsid w:val="007A7E18"/>
    <w:rsid w:val="007B0893"/>
    <w:rsid w:val="007B1593"/>
    <w:rsid w:val="007B166E"/>
    <w:rsid w:val="007B17FB"/>
    <w:rsid w:val="007B18C1"/>
    <w:rsid w:val="007B27D9"/>
    <w:rsid w:val="007B3651"/>
    <w:rsid w:val="007B366C"/>
    <w:rsid w:val="007B3DA2"/>
    <w:rsid w:val="007B480A"/>
    <w:rsid w:val="007B4EAB"/>
    <w:rsid w:val="007B5904"/>
    <w:rsid w:val="007B6625"/>
    <w:rsid w:val="007B7A76"/>
    <w:rsid w:val="007C026A"/>
    <w:rsid w:val="007C0B1B"/>
    <w:rsid w:val="007C0DB9"/>
    <w:rsid w:val="007C0E02"/>
    <w:rsid w:val="007C10C3"/>
    <w:rsid w:val="007C1C85"/>
    <w:rsid w:val="007C1FE1"/>
    <w:rsid w:val="007C29BF"/>
    <w:rsid w:val="007C3290"/>
    <w:rsid w:val="007C33CC"/>
    <w:rsid w:val="007C3B51"/>
    <w:rsid w:val="007C3C82"/>
    <w:rsid w:val="007C402C"/>
    <w:rsid w:val="007C4251"/>
    <w:rsid w:val="007C42A0"/>
    <w:rsid w:val="007C44DD"/>
    <w:rsid w:val="007C5AF7"/>
    <w:rsid w:val="007C66B4"/>
    <w:rsid w:val="007C7464"/>
    <w:rsid w:val="007C75D8"/>
    <w:rsid w:val="007C7770"/>
    <w:rsid w:val="007C7792"/>
    <w:rsid w:val="007C793F"/>
    <w:rsid w:val="007C79E9"/>
    <w:rsid w:val="007C7E48"/>
    <w:rsid w:val="007D1F07"/>
    <w:rsid w:val="007D3431"/>
    <w:rsid w:val="007D364F"/>
    <w:rsid w:val="007D3B49"/>
    <w:rsid w:val="007D3BEC"/>
    <w:rsid w:val="007D4528"/>
    <w:rsid w:val="007D5393"/>
    <w:rsid w:val="007D5784"/>
    <w:rsid w:val="007D6538"/>
    <w:rsid w:val="007D7067"/>
    <w:rsid w:val="007E01D2"/>
    <w:rsid w:val="007E0238"/>
    <w:rsid w:val="007E087E"/>
    <w:rsid w:val="007E0BC6"/>
    <w:rsid w:val="007E0C67"/>
    <w:rsid w:val="007E1636"/>
    <w:rsid w:val="007E19BA"/>
    <w:rsid w:val="007E1FCD"/>
    <w:rsid w:val="007E2043"/>
    <w:rsid w:val="007E226F"/>
    <w:rsid w:val="007E28B1"/>
    <w:rsid w:val="007E2B37"/>
    <w:rsid w:val="007E2BBC"/>
    <w:rsid w:val="007E2D43"/>
    <w:rsid w:val="007E332C"/>
    <w:rsid w:val="007E3C00"/>
    <w:rsid w:val="007E440C"/>
    <w:rsid w:val="007E45CE"/>
    <w:rsid w:val="007E48D8"/>
    <w:rsid w:val="007E56E4"/>
    <w:rsid w:val="007E5782"/>
    <w:rsid w:val="007E5B46"/>
    <w:rsid w:val="007E5F8F"/>
    <w:rsid w:val="007E60E6"/>
    <w:rsid w:val="007E7BB7"/>
    <w:rsid w:val="007E7E66"/>
    <w:rsid w:val="007E7E76"/>
    <w:rsid w:val="007F022D"/>
    <w:rsid w:val="007F08E0"/>
    <w:rsid w:val="007F113C"/>
    <w:rsid w:val="007F1429"/>
    <w:rsid w:val="007F1849"/>
    <w:rsid w:val="007F2347"/>
    <w:rsid w:val="007F23D8"/>
    <w:rsid w:val="007F26C2"/>
    <w:rsid w:val="007F2BEB"/>
    <w:rsid w:val="007F2FBD"/>
    <w:rsid w:val="007F3422"/>
    <w:rsid w:val="007F37AD"/>
    <w:rsid w:val="007F3AE9"/>
    <w:rsid w:val="007F42AB"/>
    <w:rsid w:val="007F4742"/>
    <w:rsid w:val="007F475E"/>
    <w:rsid w:val="007F4CCD"/>
    <w:rsid w:val="007F5CCB"/>
    <w:rsid w:val="007F5FAB"/>
    <w:rsid w:val="007F6074"/>
    <w:rsid w:val="007F6BE5"/>
    <w:rsid w:val="007F721C"/>
    <w:rsid w:val="0080067F"/>
    <w:rsid w:val="008006D5"/>
    <w:rsid w:val="00801CFD"/>
    <w:rsid w:val="00801EEA"/>
    <w:rsid w:val="008021F7"/>
    <w:rsid w:val="00802A64"/>
    <w:rsid w:val="00802F06"/>
    <w:rsid w:val="00803199"/>
    <w:rsid w:val="00803277"/>
    <w:rsid w:val="00803D6C"/>
    <w:rsid w:val="008041F8"/>
    <w:rsid w:val="00804B93"/>
    <w:rsid w:val="00805420"/>
    <w:rsid w:val="008058FA"/>
    <w:rsid w:val="00805C01"/>
    <w:rsid w:val="00805D68"/>
    <w:rsid w:val="008060B9"/>
    <w:rsid w:val="0080616C"/>
    <w:rsid w:val="00806945"/>
    <w:rsid w:val="00807E4B"/>
    <w:rsid w:val="008103AF"/>
    <w:rsid w:val="00811633"/>
    <w:rsid w:val="00812076"/>
    <w:rsid w:val="008123A5"/>
    <w:rsid w:val="00813416"/>
    <w:rsid w:val="00814A2E"/>
    <w:rsid w:val="0081598D"/>
    <w:rsid w:val="00815C51"/>
    <w:rsid w:val="00815DDC"/>
    <w:rsid w:val="00816123"/>
    <w:rsid w:val="0081643E"/>
    <w:rsid w:val="00817511"/>
    <w:rsid w:val="0081761B"/>
    <w:rsid w:val="00817A6C"/>
    <w:rsid w:val="00817AC7"/>
    <w:rsid w:val="00817F0D"/>
    <w:rsid w:val="0082040B"/>
    <w:rsid w:val="00820954"/>
    <w:rsid w:val="00820DAA"/>
    <w:rsid w:val="0082191D"/>
    <w:rsid w:val="00821CAF"/>
    <w:rsid w:val="00822427"/>
    <w:rsid w:val="00822A4B"/>
    <w:rsid w:val="00823E26"/>
    <w:rsid w:val="00823FAA"/>
    <w:rsid w:val="00824060"/>
    <w:rsid w:val="00824340"/>
    <w:rsid w:val="00824AE4"/>
    <w:rsid w:val="00824B38"/>
    <w:rsid w:val="0082518C"/>
    <w:rsid w:val="008254A7"/>
    <w:rsid w:val="00825A0C"/>
    <w:rsid w:val="00826C39"/>
    <w:rsid w:val="00826CE2"/>
    <w:rsid w:val="008277B0"/>
    <w:rsid w:val="00827AAF"/>
    <w:rsid w:val="00830169"/>
    <w:rsid w:val="00830AD9"/>
    <w:rsid w:val="00831639"/>
    <w:rsid w:val="008323A5"/>
    <w:rsid w:val="00832560"/>
    <w:rsid w:val="00832577"/>
    <w:rsid w:val="00832B29"/>
    <w:rsid w:val="00832EBE"/>
    <w:rsid w:val="00832F06"/>
    <w:rsid w:val="008333AE"/>
    <w:rsid w:val="00833AE8"/>
    <w:rsid w:val="00833F04"/>
    <w:rsid w:val="00833FBF"/>
    <w:rsid w:val="00834492"/>
    <w:rsid w:val="00834694"/>
    <w:rsid w:val="008346B4"/>
    <w:rsid w:val="00834CDD"/>
    <w:rsid w:val="00834FF7"/>
    <w:rsid w:val="008358C5"/>
    <w:rsid w:val="00835FC9"/>
    <w:rsid w:val="0083629D"/>
    <w:rsid w:val="0083669B"/>
    <w:rsid w:val="00837239"/>
    <w:rsid w:val="008372C1"/>
    <w:rsid w:val="0083742D"/>
    <w:rsid w:val="008377B3"/>
    <w:rsid w:val="00837A5A"/>
    <w:rsid w:val="00837D0F"/>
    <w:rsid w:val="008423A5"/>
    <w:rsid w:val="008429D8"/>
    <w:rsid w:val="00842D80"/>
    <w:rsid w:val="0084301A"/>
    <w:rsid w:val="008430F7"/>
    <w:rsid w:val="008437B6"/>
    <w:rsid w:val="00843B67"/>
    <w:rsid w:val="00844146"/>
    <w:rsid w:val="008442D6"/>
    <w:rsid w:val="0084534A"/>
    <w:rsid w:val="00845732"/>
    <w:rsid w:val="00845F03"/>
    <w:rsid w:val="00847105"/>
    <w:rsid w:val="00847458"/>
    <w:rsid w:val="00847621"/>
    <w:rsid w:val="00847823"/>
    <w:rsid w:val="00847825"/>
    <w:rsid w:val="00847B17"/>
    <w:rsid w:val="00850CEE"/>
    <w:rsid w:val="00850DB2"/>
    <w:rsid w:val="008510BA"/>
    <w:rsid w:val="0085115C"/>
    <w:rsid w:val="0085157C"/>
    <w:rsid w:val="00851ECE"/>
    <w:rsid w:val="00852049"/>
    <w:rsid w:val="00852A93"/>
    <w:rsid w:val="008532FF"/>
    <w:rsid w:val="008535E5"/>
    <w:rsid w:val="00853C46"/>
    <w:rsid w:val="00853CE5"/>
    <w:rsid w:val="00853EDF"/>
    <w:rsid w:val="00854197"/>
    <w:rsid w:val="008542F6"/>
    <w:rsid w:val="008548FE"/>
    <w:rsid w:val="00854970"/>
    <w:rsid w:val="00854FA7"/>
    <w:rsid w:val="00855ED9"/>
    <w:rsid w:val="00856084"/>
    <w:rsid w:val="008566D3"/>
    <w:rsid w:val="00856A2A"/>
    <w:rsid w:val="00856DCA"/>
    <w:rsid w:val="00860A67"/>
    <w:rsid w:val="00860D0B"/>
    <w:rsid w:val="008613BB"/>
    <w:rsid w:val="00861412"/>
    <w:rsid w:val="00861469"/>
    <w:rsid w:val="008619CF"/>
    <w:rsid w:val="00861E00"/>
    <w:rsid w:val="008621D0"/>
    <w:rsid w:val="00862919"/>
    <w:rsid w:val="00862F34"/>
    <w:rsid w:val="00863034"/>
    <w:rsid w:val="00863293"/>
    <w:rsid w:val="00863F95"/>
    <w:rsid w:val="00865297"/>
    <w:rsid w:val="00865453"/>
    <w:rsid w:val="0086591F"/>
    <w:rsid w:val="00865F18"/>
    <w:rsid w:val="00865FB9"/>
    <w:rsid w:val="00866795"/>
    <w:rsid w:val="00866842"/>
    <w:rsid w:val="00866FFE"/>
    <w:rsid w:val="00867726"/>
    <w:rsid w:val="0086794B"/>
    <w:rsid w:val="00871359"/>
    <w:rsid w:val="00871441"/>
    <w:rsid w:val="00871683"/>
    <w:rsid w:val="008717E5"/>
    <w:rsid w:val="00871C33"/>
    <w:rsid w:val="0087203E"/>
    <w:rsid w:val="0087245C"/>
    <w:rsid w:val="00872490"/>
    <w:rsid w:val="00872E4B"/>
    <w:rsid w:val="00873473"/>
    <w:rsid w:val="0087375A"/>
    <w:rsid w:val="008737BD"/>
    <w:rsid w:val="00873B46"/>
    <w:rsid w:val="00874189"/>
    <w:rsid w:val="00874A7D"/>
    <w:rsid w:val="00874C27"/>
    <w:rsid w:val="00875161"/>
    <w:rsid w:val="00875889"/>
    <w:rsid w:val="00875AE1"/>
    <w:rsid w:val="00876308"/>
    <w:rsid w:val="00876606"/>
    <w:rsid w:val="008768D1"/>
    <w:rsid w:val="00876933"/>
    <w:rsid w:val="00876ED3"/>
    <w:rsid w:val="00877534"/>
    <w:rsid w:val="00877B92"/>
    <w:rsid w:val="00880246"/>
    <w:rsid w:val="008804F7"/>
    <w:rsid w:val="0088052C"/>
    <w:rsid w:val="00880FCB"/>
    <w:rsid w:val="00881530"/>
    <w:rsid w:val="00881CBA"/>
    <w:rsid w:val="00881FDF"/>
    <w:rsid w:val="00882086"/>
    <w:rsid w:val="008837E1"/>
    <w:rsid w:val="008839E9"/>
    <w:rsid w:val="008847C4"/>
    <w:rsid w:val="00884A37"/>
    <w:rsid w:val="00884C85"/>
    <w:rsid w:val="008864BB"/>
    <w:rsid w:val="00887901"/>
    <w:rsid w:val="00887C03"/>
    <w:rsid w:val="0089009F"/>
    <w:rsid w:val="0089092C"/>
    <w:rsid w:val="00890B37"/>
    <w:rsid w:val="00891CBE"/>
    <w:rsid w:val="00891FDC"/>
    <w:rsid w:val="00892266"/>
    <w:rsid w:val="008925EA"/>
    <w:rsid w:val="00893485"/>
    <w:rsid w:val="00893AAB"/>
    <w:rsid w:val="008942C3"/>
    <w:rsid w:val="0089448D"/>
    <w:rsid w:val="00894564"/>
    <w:rsid w:val="00895273"/>
    <w:rsid w:val="00895412"/>
    <w:rsid w:val="008954B8"/>
    <w:rsid w:val="00895692"/>
    <w:rsid w:val="00896021"/>
    <w:rsid w:val="00896380"/>
    <w:rsid w:val="0089640F"/>
    <w:rsid w:val="00896962"/>
    <w:rsid w:val="0089716F"/>
    <w:rsid w:val="0089797F"/>
    <w:rsid w:val="008A1EC8"/>
    <w:rsid w:val="008A1F75"/>
    <w:rsid w:val="008A2D75"/>
    <w:rsid w:val="008A2FC3"/>
    <w:rsid w:val="008A347C"/>
    <w:rsid w:val="008A3E1C"/>
    <w:rsid w:val="008A4129"/>
    <w:rsid w:val="008A4894"/>
    <w:rsid w:val="008A4BFE"/>
    <w:rsid w:val="008A5A9B"/>
    <w:rsid w:val="008A655C"/>
    <w:rsid w:val="008A6D8B"/>
    <w:rsid w:val="008A7DE8"/>
    <w:rsid w:val="008B02A5"/>
    <w:rsid w:val="008B037C"/>
    <w:rsid w:val="008B1070"/>
    <w:rsid w:val="008B156F"/>
    <w:rsid w:val="008B1625"/>
    <w:rsid w:val="008B1CD9"/>
    <w:rsid w:val="008B233B"/>
    <w:rsid w:val="008B2F8A"/>
    <w:rsid w:val="008B304F"/>
    <w:rsid w:val="008B3312"/>
    <w:rsid w:val="008B3790"/>
    <w:rsid w:val="008B38CA"/>
    <w:rsid w:val="008B3940"/>
    <w:rsid w:val="008B3B09"/>
    <w:rsid w:val="008B3D46"/>
    <w:rsid w:val="008B44DD"/>
    <w:rsid w:val="008B4615"/>
    <w:rsid w:val="008B4E83"/>
    <w:rsid w:val="008B5825"/>
    <w:rsid w:val="008B6077"/>
    <w:rsid w:val="008B625A"/>
    <w:rsid w:val="008B6664"/>
    <w:rsid w:val="008B70A0"/>
    <w:rsid w:val="008B751B"/>
    <w:rsid w:val="008B77AB"/>
    <w:rsid w:val="008B7F07"/>
    <w:rsid w:val="008C0385"/>
    <w:rsid w:val="008C0C86"/>
    <w:rsid w:val="008C110B"/>
    <w:rsid w:val="008C1274"/>
    <w:rsid w:val="008C1360"/>
    <w:rsid w:val="008C13AD"/>
    <w:rsid w:val="008C1497"/>
    <w:rsid w:val="008C1763"/>
    <w:rsid w:val="008C2A66"/>
    <w:rsid w:val="008C2C58"/>
    <w:rsid w:val="008C2CAE"/>
    <w:rsid w:val="008C388A"/>
    <w:rsid w:val="008C3B2B"/>
    <w:rsid w:val="008C3B36"/>
    <w:rsid w:val="008C3CC3"/>
    <w:rsid w:val="008C3F07"/>
    <w:rsid w:val="008C4021"/>
    <w:rsid w:val="008C4347"/>
    <w:rsid w:val="008C447F"/>
    <w:rsid w:val="008C44B5"/>
    <w:rsid w:val="008C478C"/>
    <w:rsid w:val="008C48A5"/>
    <w:rsid w:val="008C49D2"/>
    <w:rsid w:val="008C4AC8"/>
    <w:rsid w:val="008C5403"/>
    <w:rsid w:val="008C56D8"/>
    <w:rsid w:val="008C6254"/>
    <w:rsid w:val="008C66B6"/>
    <w:rsid w:val="008C6ACB"/>
    <w:rsid w:val="008C6B87"/>
    <w:rsid w:val="008C6F06"/>
    <w:rsid w:val="008C6FA4"/>
    <w:rsid w:val="008C7063"/>
    <w:rsid w:val="008C7192"/>
    <w:rsid w:val="008C7586"/>
    <w:rsid w:val="008C7644"/>
    <w:rsid w:val="008C7D7F"/>
    <w:rsid w:val="008C7ED7"/>
    <w:rsid w:val="008D05F4"/>
    <w:rsid w:val="008D06B4"/>
    <w:rsid w:val="008D13E7"/>
    <w:rsid w:val="008D16BB"/>
    <w:rsid w:val="008D171A"/>
    <w:rsid w:val="008D1941"/>
    <w:rsid w:val="008D2A52"/>
    <w:rsid w:val="008D2F81"/>
    <w:rsid w:val="008D32E0"/>
    <w:rsid w:val="008D34E8"/>
    <w:rsid w:val="008D3F09"/>
    <w:rsid w:val="008D4AB5"/>
    <w:rsid w:val="008D6B59"/>
    <w:rsid w:val="008D6C7C"/>
    <w:rsid w:val="008D719B"/>
    <w:rsid w:val="008D7803"/>
    <w:rsid w:val="008D78C7"/>
    <w:rsid w:val="008D79C0"/>
    <w:rsid w:val="008E06A9"/>
    <w:rsid w:val="008E1053"/>
    <w:rsid w:val="008E148F"/>
    <w:rsid w:val="008E1D64"/>
    <w:rsid w:val="008E27B4"/>
    <w:rsid w:val="008E2CB0"/>
    <w:rsid w:val="008E2F44"/>
    <w:rsid w:val="008E2F82"/>
    <w:rsid w:val="008E3D91"/>
    <w:rsid w:val="008E4428"/>
    <w:rsid w:val="008E447C"/>
    <w:rsid w:val="008E4755"/>
    <w:rsid w:val="008E4D21"/>
    <w:rsid w:val="008E4F8B"/>
    <w:rsid w:val="008E5F41"/>
    <w:rsid w:val="008E6413"/>
    <w:rsid w:val="008E6C59"/>
    <w:rsid w:val="008E7F14"/>
    <w:rsid w:val="008E7F42"/>
    <w:rsid w:val="008F060C"/>
    <w:rsid w:val="008F0B05"/>
    <w:rsid w:val="008F1B3E"/>
    <w:rsid w:val="008F1FBC"/>
    <w:rsid w:val="008F2140"/>
    <w:rsid w:val="008F2536"/>
    <w:rsid w:val="008F274A"/>
    <w:rsid w:val="008F2935"/>
    <w:rsid w:val="008F33D2"/>
    <w:rsid w:val="008F4320"/>
    <w:rsid w:val="008F4B68"/>
    <w:rsid w:val="008F4C6C"/>
    <w:rsid w:val="008F538C"/>
    <w:rsid w:val="008F556B"/>
    <w:rsid w:val="008F5606"/>
    <w:rsid w:val="008F5829"/>
    <w:rsid w:val="008F5A03"/>
    <w:rsid w:val="008F763D"/>
    <w:rsid w:val="0090038D"/>
    <w:rsid w:val="009006D0"/>
    <w:rsid w:val="00900865"/>
    <w:rsid w:val="00900AE0"/>
    <w:rsid w:val="00901525"/>
    <w:rsid w:val="009017F9"/>
    <w:rsid w:val="00901BC3"/>
    <w:rsid w:val="00901CF0"/>
    <w:rsid w:val="009022AB"/>
    <w:rsid w:val="00902AD9"/>
    <w:rsid w:val="00903D9D"/>
    <w:rsid w:val="00903FC8"/>
    <w:rsid w:val="00904059"/>
    <w:rsid w:val="009041CE"/>
    <w:rsid w:val="00904264"/>
    <w:rsid w:val="0090426D"/>
    <w:rsid w:val="0090434B"/>
    <w:rsid w:val="009046C4"/>
    <w:rsid w:val="00904E69"/>
    <w:rsid w:val="00904EF4"/>
    <w:rsid w:val="00905A44"/>
    <w:rsid w:val="00906744"/>
    <w:rsid w:val="00910293"/>
    <w:rsid w:val="00910504"/>
    <w:rsid w:val="0091058C"/>
    <w:rsid w:val="00911056"/>
    <w:rsid w:val="00911E1D"/>
    <w:rsid w:val="00912556"/>
    <w:rsid w:val="009130CA"/>
    <w:rsid w:val="009133DA"/>
    <w:rsid w:val="00914826"/>
    <w:rsid w:val="00915038"/>
    <w:rsid w:val="0091512B"/>
    <w:rsid w:val="0091639A"/>
    <w:rsid w:val="009165CE"/>
    <w:rsid w:val="00916B20"/>
    <w:rsid w:val="00916D57"/>
    <w:rsid w:val="00917256"/>
    <w:rsid w:val="009172F7"/>
    <w:rsid w:val="009174C4"/>
    <w:rsid w:val="009175E2"/>
    <w:rsid w:val="00917B5E"/>
    <w:rsid w:val="00920691"/>
    <w:rsid w:val="009206DE"/>
    <w:rsid w:val="00920888"/>
    <w:rsid w:val="00920C2F"/>
    <w:rsid w:val="00920DC4"/>
    <w:rsid w:val="00921280"/>
    <w:rsid w:val="00921391"/>
    <w:rsid w:val="00921BA7"/>
    <w:rsid w:val="00922760"/>
    <w:rsid w:val="0092309D"/>
    <w:rsid w:val="00923CA4"/>
    <w:rsid w:val="009243BC"/>
    <w:rsid w:val="00924890"/>
    <w:rsid w:val="00924A28"/>
    <w:rsid w:val="00924B05"/>
    <w:rsid w:val="00924BCF"/>
    <w:rsid w:val="00925D84"/>
    <w:rsid w:val="00927DBA"/>
    <w:rsid w:val="00930315"/>
    <w:rsid w:val="009309CF"/>
    <w:rsid w:val="00930C5B"/>
    <w:rsid w:val="009313AF"/>
    <w:rsid w:val="00931EF3"/>
    <w:rsid w:val="009322CC"/>
    <w:rsid w:val="00932559"/>
    <w:rsid w:val="00932AA2"/>
    <w:rsid w:val="0093344E"/>
    <w:rsid w:val="00933AFC"/>
    <w:rsid w:val="00934030"/>
    <w:rsid w:val="00934517"/>
    <w:rsid w:val="00935525"/>
    <w:rsid w:val="009363B9"/>
    <w:rsid w:val="00936588"/>
    <w:rsid w:val="00936D80"/>
    <w:rsid w:val="009374DB"/>
    <w:rsid w:val="00937A23"/>
    <w:rsid w:val="009408F5"/>
    <w:rsid w:val="009409FF"/>
    <w:rsid w:val="00940F9E"/>
    <w:rsid w:val="009412DC"/>
    <w:rsid w:val="0094160D"/>
    <w:rsid w:val="009418C6"/>
    <w:rsid w:val="00941C6C"/>
    <w:rsid w:val="00942185"/>
    <w:rsid w:val="0094226E"/>
    <w:rsid w:val="009423A4"/>
    <w:rsid w:val="00942DF6"/>
    <w:rsid w:val="00943149"/>
    <w:rsid w:val="00943623"/>
    <w:rsid w:val="009439B2"/>
    <w:rsid w:val="009450F0"/>
    <w:rsid w:val="00945A9A"/>
    <w:rsid w:val="009472C2"/>
    <w:rsid w:val="00947908"/>
    <w:rsid w:val="009502C5"/>
    <w:rsid w:val="00950364"/>
    <w:rsid w:val="00950382"/>
    <w:rsid w:val="00951CFE"/>
    <w:rsid w:val="00951D16"/>
    <w:rsid w:val="009521CB"/>
    <w:rsid w:val="00952333"/>
    <w:rsid w:val="00952613"/>
    <w:rsid w:val="009527FF"/>
    <w:rsid w:val="00952A6E"/>
    <w:rsid w:val="00952D27"/>
    <w:rsid w:val="00952DE4"/>
    <w:rsid w:val="00953012"/>
    <w:rsid w:val="00953731"/>
    <w:rsid w:val="009537ED"/>
    <w:rsid w:val="00953A58"/>
    <w:rsid w:val="00953C6C"/>
    <w:rsid w:val="00953EA8"/>
    <w:rsid w:val="00957FEB"/>
    <w:rsid w:val="0096003C"/>
    <w:rsid w:val="0096151B"/>
    <w:rsid w:val="0096168B"/>
    <w:rsid w:val="00961B42"/>
    <w:rsid w:val="0096270F"/>
    <w:rsid w:val="00962CB7"/>
    <w:rsid w:val="00963E27"/>
    <w:rsid w:val="00963E2D"/>
    <w:rsid w:val="0096409D"/>
    <w:rsid w:val="009645C8"/>
    <w:rsid w:val="00964DE4"/>
    <w:rsid w:val="00965CB0"/>
    <w:rsid w:val="009663D7"/>
    <w:rsid w:val="009676F2"/>
    <w:rsid w:val="009700CA"/>
    <w:rsid w:val="00970171"/>
    <w:rsid w:val="00970289"/>
    <w:rsid w:val="00970435"/>
    <w:rsid w:val="00970A24"/>
    <w:rsid w:val="00970BFB"/>
    <w:rsid w:val="009715C1"/>
    <w:rsid w:val="00972124"/>
    <w:rsid w:val="009729CF"/>
    <w:rsid w:val="00972D8C"/>
    <w:rsid w:val="00972E46"/>
    <w:rsid w:val="00973722"/>
    <w:rsid w:val="0097393B"/>
    <w:rsid w:val="00973A91"/>
    <w:rsid w:val="00975B86"/>
    <w:rsid w:val="00976503"/>
    <w:rsid w:val="0097664B"/>
    <w:rsid w:val="00976812"/>
    <w:rsid w:val="00977624"/>
    <w:rsid w:val="00977F08"/>
    <w:rsid w:val="009808BE"/>
    <w:rsid w:val="009819C3"/>
    <w:rsid w:val="00981D0D"/>
    <w:rsid w:val="00981FE1"/>
    <w:rsid w:val="0098367A"/>
    <w:rsid w:val="009837C2"/>
    <w:rsid w:val="00983CE8"/>
    <w:rsid w:val="00983ECB"/>
    <w:rsid w:val="0098418E"/>
    <w:rsid w:val="00984407"/>
    <w:rsid w:val="00984C3E"/>
    <w:rsid w:val="00985263"/>
    <w:rsid w:val="00985641"/>
    <w:rsid w:val="00986311"/>
    <w:rsid w:val="009863D8"/>
    <w:rsid w:val="009864C6"/>
    <w:rsid w:val="00986CCD"/>
    <w:rsid w:val="00986D5A"/>
    <w:rsid w:val="00986F05"/>
    <w:rsid w:val="009875DC"/>
    <w:rsid w:val="00987744"/>
    <w:rsid w:val="00987B98"/>
    <w:rsid w:val="00987C82"/>
    <w:rsid w:val="00990682"/>
    <w:rsid w:val="0099085A"/>
    <w:rsid w:val="00990C16"/>
    <w:rsid w:val="00990D56"/>
    <w:rsid w:val="0099113E"/>
    <w:rsid w:val="00991A43"/>
    <w:rsid w:val="00991C00"/>
    <w:rsid w:val="00991E81"/>
    <w:rsid w:val="00991F68"/>
    <w:rsid w:val="009920CE"/>
    <w:rsid w:val="009925C3"/>
    <w:rsid w:val="0099295B"/>
    <w:rsid w:val="00992967"/>
    <w:rsid w:val="00992FDF"/>
    <w:rsid w:val="009930AE"/>
    <w:rsid w:val="00993465"/>
    <w:rsid w:val="00993AB9"/>
    <w:rsid w:val="00994A61"/>
    <w:rsid w:val="00994DDA"/>
    <w:rsid w:val="00995027"/>
    <w:rsid w:val="00995EB2"/>
    <w:rsid w:val="009974B9"/>
    <w:rsid w:val="009A02B1"/>
    <w:rsid w:val="009A08CE"/>
    <w:rsid w:val="009A0F4F"/>
    <w:rsid w:val="009A14D2"/>
    <w:rsid w:val="009A1A90"/>
    <w:rsid w:val="009A1C3F"/>
    <w:rsid w:val="009A1E90"/>
    <w:rsid w:val="009A1F8F"/>
    <w:rsid w:val="009A2A13"/>
    <w:rsid w:val="009A30EF"/>
    <w:rsid w:val="009A322D"/>
    <w:rsid w:val="009A32F4"/>
    <w:rsid w:val="009A3778"/>
    <w:rsid w:val="009A480C"/>
    <w:rsid w:val="009A547E"/>
    <w:rsid w:val="009A5A32"/>
    <w:rsid w:val="009A5A8C"/>
    <w:rsid w:val="009A5FB9"/>
    <w:rsid w:val="009A64DC"/>
    <w:rsid w:val="009A6694"/>
    <w:rsid w:val="009A726D"/>
    <w:rsid w:val="009A7B16"/>
    <w:rsid w:val="009A7BE1"/>
    <w:rsid w:val="009A7E9D"/>
    <w:rsid w:val="009A7FA2"/>
    <w:rsid w:val="009B0743"/>
    <w:rsid w:val="009B0B27"/>
    <w:rsid w:val="009B0D4C"/>
    <w:rsid w:val="009B0D9F"/>
    <w:rsid w:val="009B1195"/>
    <w:rsid w:val="009B1643"/>
    <w:rsid w:val="009B1959"/>
    <w:rsid w:val="009B1C5E"/>
    <w:rsid w:val="009B1F60"/>
    <w:rsid w:val="009B2D2E"/>
    <w:rsid w:val="009B2F9C"/>
    <w:rsid w:val="009B362B"/>
    <w:rsid w:val="009B408C"/>
    <w:rsid w:val="009B4696"/>
    <w:rsid w:val="009B51E7"/>
    <w:rsid w:val="009B52E9"/>
    <w:rsid w:val="009B5F72"/>
    <w:rsid w:val="009B7759"/>
    <w:rsid w:val="009C0167"/>
    <w:rsid w:val="009C01D3"/>
    <w:rsid w:val="009C022D"/>
    <w:rsid w:val="009C075D"/>
    <w:rsid w:val="009C105D"/>
    <w:rsid w:val="009C1AC9"/>
    <w:rsid w:val="009C2B84"/>
    <w:rsid w:val="009C2C0B"/>
    <w:rsid w:val="009C39C3"/>
    <w:rsid w:val="009C3CDC"/>
    <w:rsid w:val="009C3D5D"/>
    <w:rsid w:val="009C3F94"/>
    <w:rsid w:val="009C444B"/>
    <w:rsid w:val="009C4739"/>
    <w:rsid w:val="009C531A"/>
    <w:rsid w:val="009C5347"/>
    <w:rsid w:val="009C53AC"/>
    <w:rsid w:val="009C69D1"/>
    <w:rsid w:val="009C69D5"/>
    <w:rsid w:val="009C6FFD"/>
    <w:rsid w:val="009C75B7"/>
    <w:rsid w:val="009C7A4F"/>
    <w:rsid w:val="009C7AF8"/>
    <w:rsid w:val="009C7B77"/>
    <w:rsid w:val="009C7F64"/>
    <w:rsid w:val="009D0E36"/>
    <w:rsid w:val="009D1307"/>
    <w:rsid w:val="009D1421"/>
    <w:rsid w:val="009D15AE"/>
    <w:rsid w:val="009D1B67"/>
    <w:rsid w:val="009D1E83"/>
    <w:rsid w:val="009D25EE"/>
    <w:rsid w:val="009D2641"/>
    <w:rsid w:val="009D3DB0"/>
    <w:rsid w:val="009D4DF7"/>
    <w:rsid w:val="009D505C"/>
    <w:rsid w:val="009D5167"/>
    <w:rsid w:val="009D5651"/>
    <w:rsid w:val="009D5DF3"/>
    <w:rsid w:val="009D5F81"/>
    <w:rsid w:val="009D6FAA"/>
    <w:rsid w:val="009D7058"/>
    <w:rsid w:val="009D7847"/>
    <w:rsid w:val="009D7941"/>
    <w:rsid w:val="009E117B"/>
    <w:rsid w:val="009E141E"/>
    <w:rsid w:val="009E170F"/>
    <w:rsid w:val="009E17A3"/>
    <w:rsid w:val="009E23B9"/>
    <w:rsid w:val="009E2618"/>
    <w:rsid w:val="009E2CB7"/>
    <w:rsid w:val="009E30BA"/>
    <w:rsid w:val="009E34F9"/>
    <w:rsid w:val="009E39AF"/>
    <w:rsid w:val="009E3D3F"/>
    <w:rsid w:val="009E41E3"/>
    <w:rsid w:val="009E467B"/>
    <w:rsid w:val="009E4EB1"/>
    <w:rsid w:val="009E5136"/>
    <w:rsid w:val="009E57E9"/>
    <w:rsid w:val="009E5AA9"/>
    <w:rsid w:val="009E63D4"/>
    <w:rsid w:val="009E641E"/>
    <w:rsid w:val="009E6A76"/>
    <w:rsid w:val="009E6F06"/>
    <w:rsid w:val="009E7994"/>
    <w:rsid w:val="009E7A5C"/>
    <w:rsid w:val="009E7B4C"/>
    <w:rsid w:val="009E7C05"/>
    <w:rsid w:val="009E7E35"/>
    <w:rsid w:val="009E7FF3"/>
    <w:rsid w:val="009F0337"/>
    <w:rsid w:val="009F04C6"/>
    <w:rsid w:val="009F08EE"/>
    <w:rsid w:val="009F29CA"/>
    <w:rsid w:val="009F35D8"/>
    <w:rsid w:val="009F39D5"/>
    <w:rsid w:val="009F3E59"/>
    <w:rsid w:val="009F4FFB"/>
    <w:rsid w:val="009F52B7"/>
    <w:rsid w:val="009F54D1"/>
    <w:rsid w:val="009F5666"/>
    <w:rsid w:val="009F579A"/>
    <w:rsid w:val="009F5C04"/>
    <w:rsid w:val="009F5EEF"/>
    <w:rsid w:val="009F6378"/>
    <w:rsid w:val="009F6447"/>
    <w:rsid w:val="009F6847"/>
    <w:rsid w:val="009F6B7D"/>
    <w:rsid w:val="009F6D04"/>
    <w:rsid w:val="009F7297"/>
    <w:rsid w:val="009F750F"/>
    <w:rsid w:val="00A001DC"/>
    <w:rsid w:val="00A0054D"/>
    <w:rsid w:val="00A0067E"/>
    <w:rsid w:val="00A006BE"/>
    <w:rsid w:val="00A007AA"/>
    <w:rsid w:val="00A00C4E"/>
    <w:rsid w:val="00A0167C"/>
    <w:rsid w:val="00A01E76"/>
    <w:rsid w:val="00A02B43"/>
    <w:rsid w:val="00A02BBD"/>
    <w:rsid w:val="00A044BB"/>
    <w:rsid w:val="00A04D02"/>
    <w:rsid w:val="00A053C5"/>
    <w:rsid w:val="00A054DF"/>
    <w:rsid w:val="00A054E9"/>
    <w:rsid w:val="00A05CA5"/>
    <w:rsid w:val="00A05DB5"/>
    <w:rsid w:val="00A05EB3"/>
    <w:rsid w:val="00A06648"/>
    <w:rsid w:val="00A066B8"/>
    <w:rsid w:val="00A06B28"/>
    <w:rsid w:val="00A06F3E"/>
    <w:rsid w:val="00A07466"/>
    <w:rsid w:val="00A074BD"/>
    <w:rsid w:val="00A0757D"/>
    <w:rsid w:val="00A07A0A"/>
    <w:rsid w:val="00A10121"/>
    <w:rsid w:val="00A109FD"/>
    <w:rsid w:val="00A10D35"/>
    <w:rsid w:val="00A11095"/>
    <w:rsid w:val="00A11EA7"/>
    <w:rsid w:val="00A121F4"/>
    <w:rsid w:val="00A12ECB"/>
    <w:rsid w:val="00A12F9A"/>
    <w:rsid w:val="00A130F9"/>
    <w:rsid w:val="00A131C2"/>
    <w:rsid w:val="00A135E0"/>
    <w:rsid w:val="00A1383C"/>
    <w:rsid w:val="00A1465F"/>
    <w:rsid w:val="00A1486B"/>
    <w:rsid w:val="00A14923"/>
    <w:rsid w:val="00A14BCF"/>
    <w:rsid w:val="00A154B7"/>
    <w:rsid w:val="00A15F70"/>
    <w:rsid w:val="00A165E9"/>
    <w:rsid w:val="00A16D9C"/>
    <w:rsid w:val="00A1734E"/>
    <w:rsid w:val="00A17B75"/>
    <w:rsid w:val="00A200D0"/>
    <w:rsid w:val="00A20EFE"/>
    <w:rsid w:val="00A21211"/>
    <w:rsid w:val="00A22206"/>
    <w:rsid w:val="00A22462"/>
    <w:rsid w:val="00A227FB"/>
    <w:rsid w:val="00A22FEC"/>
    <w:rsid w:val="00A23B93"/>
    <w:rsid w:val="00A241C3"/>
    <w:rsid w:val="00A241F1"/>
    <w:rsid w:val="00A24C19"/>
    <w:rsid w:val="00A25FA6"/>
    <w:rsid w:val="00A26253"/>
    <w:rsid w:val="00A26263"/>
    <w:rsid w:val="00A26D42"/>
    <w:rsid w:val="00A27113"/>
    <w:rsid w:val="00A27542"/>
    <w:rsid w:val="00A27887"/>
    <w:rsid w:val="00A27F9C"/>
    <w:rsid w:val="00A300C5"/>
    <w:rsid w:val="00A3037D"/>
    <w:rsid w:val="00A3051A"/>
    <w:rsid w:val="00A305EF"/>
    <w:rsid w:val="00A306AB"/>
    <w:rsid w:val="00A306F5"/>
    <w:rsid w:val="00A307FD"/>
    <w:rsid w:val="00A30B0A"/>
    <w:rsid w:val="00A30F69"/>
    <w:rsid w:val="00A31997"/>
    <w:rsid w:val="00A32F98"/>
    <w:rsid w:val="00A33BFB"/>
    <w:rsid w:val="00A33DB8"/>
    <w:rsid w:val="00A358D8"/>
    <w:rsid w:val="00A35929"/>
    <w:rsid w:val="00A35D75"/>
    <w:rsid w:val="00A35DCC"/>
    <w:rsid w:val="00A3622A"/>
    <w:rsid w:val="00A367A0"/>
    <w:rsid w:val="00A3685A"/>
    <w:rsid w:val="00A3750D"/>
    <w:rsid w:val="00A37D9B"/>
    <w:rsid w:val="00A4002D"/>
    <w:rsid w:val="00A40B81"/>
    <w:rsid w:val="00A40CA7"/>
    <w:rsid w:val="00A40E63"/>
    <w:rsid w:val="00A40E9B"/>
    <w:rsid w:val="00A41846"/>
    <w:rsid w:val="00A41FDE"/>
    <w:rsid w:val="00A427F7"/>
    <w:rsid w:val="00A428AD"/>
    <w:rsid w:val="00A43AC2"/>
    <w:rsid w:val="00A43EF6"/>
    <w:rsid w:val="00A445F3"/>
    <w:rsid w:val="00A45982"/>
    <w:rsid w:val="00A4622F"/>
    <w:rsid w:val="00A46535"/>
    <w:rsid w:val="00A466A8"/>
    <w:rsid w:val="00A46B75"/>
    <w:rsid w:val="00A47493"/>
    <w:rsid w:val="00A478DE"/>
    <w:rsid w:val="00A505AF"/>
    <w:rsid w:val="00A50E61"/>
    <w:rsid w:val="00A5139D"/>
    <w:rsid w:val="00A51C14"/>
    <w:rsid w:val="00A51C5D"/>
    <w:rsid w:val="00A51FD3"/>
    <w:rsid w:val="00A5202C"/>
    <w:rsid w:val="00A52F84"/>
    <w:rsid w:val="00A53315"/>
    <w:rsid w:val="00A5342E"/>
    <w:rsid w:val="00A5355E"/>
    <w:rsid w:val="00A5384E"/>
    <w:rsid w:val="00A5400C"/>
    <w:rsid w:val="00A54F55"/>
    <w:rsid w:val="00A55943"/>
    <w:rsid w:val="00A55B83"/>
    <w:rsid w:val="00A55FE8"/>
    <w:rsid w:val="00A5617D"/>
    <w:rsid w:val="00A567EF"/>
    <w:rsid w:val="00A56BB5"/>
    <w:rsid w:val="00A571A6"/>
    <w:rsid w:val="00A572C5"/>
    <w:rsid w:val="00A609D2"/>
    <w:rsid w:val="00A60A52"/>
    <w:rsid w:val="00A61BAF"/>
    <w:rsid w:val="00A61D81"/>
    <w:rsid w:val="00A621D3"/>
    <w:rsid w:val="00A626B7"/>
    <w:rsid w:val="00A628B4"/>
    <w:rsid w:val="00A62D0B"/>
    <w:rsid w:val="00A63525"/>
    <w:rsid w:val="00A649E4"/>
    <w:rsid w:val="00A65019"/>
    <w:rsid w:val="00A65500"/>
    <w:rsid w:val="00A65734"/>
    <w:rsid w:val="00A65EC2"/>
    <w:rsid w:val="00A66D77"/>
    <w:rsid w:val="00A67164"/>
    <w:rsid w:val="00A671B7"/>
    <w:rsid w:val="00A679C4"/>
    <w:rsid w:val="00A67A31"/>
    <w:rsid w:val="00A67C5E"/>
    <w:rsid w:val="00A67DDD"/>
    <w:rsid w:val="00A70501"/>
    <w:rsid w:val="00A70A66"/>
    <w:rsid w:val="00A71508"/>
    <w:rsid w:val="00A71796"/>
    <w:rsid w:val="00A719FB"/>
    <w:rsid w:val="00A71D92"/>
    <w:rsid w:val="00A72A71"/>
    <w:rsid w:val="00A72F93"/>
    <w:rsid w:val="00A73213"/>
    <w:rsid w:val="00A739A7"/>
    <w:rsid w:val="00A73CF4"/>
    <w:rsid w:val="00A747B6"/>
    <w:rsid w:val="00A75112"/>
    <w:rsid w:val="00A7517A"/>
    <w:rsid w:val="00A75483"/>
    <w:rsid w:val="00A754AB"/>
    <w:rsid w:val="00A757C4"/>
    <w:rsid w:val="00A75ABB"/>
    <w:rsid w:val="00A75D56"/>
    <w:rsid w:val="00A7642C"/>
    <w:rsid w:val="00A76AB7"/>
    <w:rsid w:val="00A76D1B"/>
    <w:rsid w:val="00A7735A"/>
    <w:rsid w:val="00A77D21"/>
    <w:rsid w:val="00A800B3"/>
    <w:rsid w:val="00A80CB7"/>
    <w:rsid w:val="00A80D94"/>
    <w:rsid w:val="00A81A19"/>
    <w:rsid w:val="00A82689"/>
    <w:rsid w:val="00A82997"/>
    <w:rsid w:val="00A82AE4"/>
    <w:rsid w:val="00A82D45"/>
    <w:rsid w:val="00A82E18"/>
    <w:rsid w:val="00A83142"/>
    <w:rsid w:val="00A83301"/>
    <w:rsid w:val="00A85241"/>
    <w:rsid w:val="00A85260"/>
    <w:rsid w:val="00A85EC3"/>
    <w:rsid w:val="00A86530"/>
    <w:rsid w:val="00A86AF7"/>
    <w:rsid w:val="00A871DE"/>
    <w:rsid w:val="00A8730C"/>
    <w:rsid w:val="00A873A6"/>
    <w:rsid w:val="00A87501"/>
    <w:rsid w:val="00A87DA9"/>
    <w:rsid w:val="00A90621"/>
    <w:rsid w:val="00A9093F"/>
    <w:rsid w:val="00A90D00"/>
    <w:rsid w:val="00A9145B"/>
    <w:rsid w:val="00A91481"/>
    <w:rsid w:val="00A9238D"/>
    <w:rsid w:val="00A93BCB"/>
    <w:rsid w:val="00A94DA8"/>
    <w:rsid w:val="00A95176"/>
    <w:rsid w:val="00A96053"/>
    <w:rsid w:val="00A96419"/>
    <w:rsid w:val="00A96B73"/>
    <w:rsid w:val="00A96DAD"/>
    <w:rsid w:val="00A96F22"/>
    <w:rsid w:val="00A974C5"/>
    <w:rsid w:val="00A97855"/>
    <w:rsid w:val="00A97F88"/>
    <w:rsid w:val="00AA0707"/>
    <w:rsid w:val="00AA09D2"/>
    <w:rsid w:val="00AA0B79"/>
    <w:rsid w:val="00AA0B80"/>
    <w:rsid w:val="00AA10AD"/>
    <w:rsid w:val="00AA1810"/>
    <w:rsid w:val="00AA1BF5"/>
    <w:rsid w:val="00AA25F6"/>
    <w:rsid w:val="00AA2C7F"/>
    <w:rsid w:val="00AA2F40"/>
    <w:rsid w:val="00AA3752"/>
    <w:rsid w:val="00AA3E98"/>
    <w:rsid w:val="00AA48FC"/>
    <w:rsid w:val="00AA4AF9"/>
    <w:rsid w:val="00AA4B7C"/>
    <w:rsid w:val="00AA5AC5"/>
    <w:rsid w:val="00AA6CDA"/>
    <w:rsid w:val="00AA7657"/>
    <w:rsid w:val="00AB00B0"/>
    <w:rsid w:val="00AB070E"/>
    <w:rsid w:val="00AB0F01"/>
    <w:rsid w:val="00AB1D70"/>
    <w:rsid w:val="00AB22D4"/>
    <w:rsid w:val="00AB2313"/>
    <w:rsid w:val="00AB2540"/>
    <w:rsid w:val="00AB25BA"/>
    <w:rsid w:val="00AB2E5E"/>
    <w:rsid w:val="00AB2F65"/>
    <w:rsid w:val="00AB305F"/>
    <w:rsid w:val="00AB372A"/>
    <w:rsid w:val="00AB38A2"/>
    <w:rsid w:val="00AB4C42"/>
    <w:rsid w:val="00AB63E8"/>
    <w:rsid w:val="00AB6413"/>
    <w:rsid w:val="00AB647F"/>
    <w:rsid w:val="00AB6913"/>
    <w:rsid w:val="00AB6EDF"/>
    <w:rsid w:val="00AB713A"/>
    <w:rsid w:val="00AB720B"/>
    <w:rsid w:val="00AB7589"/>
    <w:rsid w:val="00AC01EC"/>
    <w:rsid w:val="00AC11D7"/>
    <w:rsid w:val="00AC121E"/>
    <w:rsid w:val="00AC21EB"/>
    <w:rsid w:val="00AC2253"/>
    <w:rsid w:val="00AC255C"/>
    <w:rsid w:val="00AC2D9A"/>
    <w:rsid w:val="00AC333D"/>
    <w:rsid w:val="00AC41DA"/>
    <w:rsid w:val="00AC4336"/>
    <w:rsid w:val="00AC43F6"/>
    <w:rsid w:val="00AC497D"/>
    <w:rsid w:val="00AC4AC5"/>
    <w:rsid w:val="00AC50D4"/>
    <w:rsid w:val="00AC537F"/>
    <w:rsid w:val="00AC5C69"/>
    <w:rsid w:val="00AC69A1"/>
    <w:rsid w:val="00AC6F28"/>
    <w:rsid w:val="00AC71B0"/>
    <w:rsid w:val="00AC79C7"/>
    <w:rsid w:val="00AD08CD"/>
    <w:rsid w:val="00AD09B0"/>
    <w:rsid w:val="00AD1243"/>
    <w:rsid w:val="00AD1553"/>
    <w:rsid w:val="00AD190A"/>
    <w:rsid w:val="00AD1D97"/>
    <w:rsid w:val="00AD201C"/>
    <w:rsid w:val="00AD2C64"/>
    <w:rsid w:val="00AD3059"/>
    <w:rsid w:val="00AD3A0E"/>
    <w:rsid w:val="00AD3D45"/>
    <w:rsid w:val="00AD3D4E"/>
    <w:rsid w:val="00AD4AC5"/>
    <w:rsid w:val="00AD65A2"/>
    <w:rsid w:val="00AD6BDB"/>
    <w:rsid w:val="00AD6C4D"/>
    <w:rsid w:val="00AE0B97"/>
    <w:rsid w:val="00AE1287"/>
    <w:rsid w:val="00AE21D6"/>
    <w:rsid w:val="00AE264C"/>
    <w:rsid w:val="00AE2C1D"/>
    <w:rsid w:val="00AE2CCB"/>
    <w:rsid w:val="00AE2F96"/>
    <w:rsid w:val="00AE3374"/>
    <w:rsid w:val="00AE38D2"/>
    <w:rsid w:val="00AE48A9"/>
    <w:rsid w:val="00AE49D7"/>
    <w:rsid w:val="00AE4CA5"/>
    <w:rsid w:val="00AE50DA"/>
    <w:rsid w:val="00AE51B2"/>
    <w:rsid w:val="00AE64D8"/>
    <w:rsid w:val="00AE68EB"/>
    <w:rsid w:val="00AE755C"/>
    <w:rsid w:val="00AE75A9"/>
    <w:rsid w:val="00AE769F"/>
    <w:rsid w:val="00AE7AA6"/>
    <w:rsid w:val="00AF0897"/>
    <w:rsid w:val="00AF0E17"/>
    <w:rsid w:val="00AF139D"/>
    <w:rsid w:val="00AF15EF"/>
    <w:rsid w:val="00AF160A"/>
    <w:rsid w:val="00AF32A2"/>
    <w:rsid w:val="00AF3DD9"/>
    <w:rsid w:val="00AF40A6"/>
    <w:rsid w:val="00AF4D77"/>
    <w:rsid w:val="00AF544D"/>
    <w:rsid w:val="00AF76A1"/>
    <w:rsid w:val="00AF76BD"/>
    <w:rsid w:val="00AF78C8"/>
    <w:rsid w:val="00AF7D69"/>
    <w:rsid w:val="00B00A95"/>
    <w:rsid w:val="00B011A4"/>
    <w:rsid w:val="00B0282F"/>
    <w:rsid w:val="00B02F19"/>
    <w:rsid w:val="00B03930"/>
    <w:rsid w:val="00B03D51"/>
    <w:rsid w:val="00B03E48"/>
    <w:rsid w:val="00B04227"/>
    <w:rsid w:val="00B043DF"/>
    <w:rsid w:val="00B04DEB"/>
    <w:rsid w:val="00B05785"/>
    <w:rsid w:val="00B06B4F"/>
    <w:rsid w:val="00B06CFF"/>
    <w:rsid w:val="00B07125"/>
    <w:rsid w:val="00B07AC2"/>
    <w:rsid w:val="00B105C9"/>
    <w:rsid w:val="00B10786"/>
    <w:rsid w:val="00B1078A"/>
    <w:rsid w:val="00B10E46"/>
    <w:rsid w:val="00B10F71"/>
    <w:rsid w:val="00B1191B"/>
    <w:rsid w:val="00B11BFD"/>
    <w:rsid w:val="00B1246E"/>
    <w:rsid w:val="00B12F25"/>
    <w:rsid w:val="00B12FD7"/>
    <w:rsid w:val="00B140A7"/>
    <w:rsid w:val="00B14836"/>
    <w:rsid w:val="00B14EE5"/>
    <w:rsid w:val="00B151DD"/>
    <w:rsid w:val="00B155D6"/>
    <w:rsid w:val="00B16C68"/>
    <w:rsid w:val="00B16D34"/>
    <w:rsid w:val="00B2009F"/>
    <w:rsid w:val="00B202A2"/>
    <w:rsid w:val="00B2081F"/>
    <w:rsid w:val="00B21377"/>
    <w:rsid w:val="00B2146B"/>
    <w:rsid w:val="00B21623"/>
    <w:rsid w:val="00B225A2"/>
    <w:rsid w:val="00B226C4"/>
    <w:rsid w:val="00B22792"/>
    <w:rsid w:val="00B23013"/>
    <w:rsid w:val="00B240A8"/>
    <w:rsid w:val="00B2427D"/>
    <w:rsid w:val="00B244A6"/>
    <w:rsid w:val="00B245B4"/>
    <w:rsid w:val="00B24808"/>
    <w:rsid w:val="00B24BEE"/>
    <w:rsid w:val="00B24C29"/>
    <w:rsid w:val="00B2543A"/>
    <w:rsid w:val="00B254D2"/>
    <w:rsid w:val="00B25A23"/>
    <w:rsid w:val="00B26277"/>
    <w:rsid w:val="00B262C3"/>
    <w:rsid w:val="00B26670"/>
    <w:rsid w:val="00B26726"/>
    <w:rsid w:val="00B2687A"/>
    <w:rsid w:val="00B26B29"/>
    <w:rsid w:val="00B26F9F"/>
    <w:rsid w:val="00B271CB"/>
    <w:rsid w:val="00B274A5"/>
    <w:rsid w:val="00B2796A"/>
    <w:rsid w:val="00B27F00"/>
    <w:rsid w:val="00B30048"/>
    <w:rsid w:val="00B30B15"/>
    <w:rsid w:val="00B322A9"/>
    <w:rsid w:val="00B32632"/>
    <w:rsid w:val="00B32B97"/>
    <w:rsid w:val="00B333C4"/>
    <w:rsid w:val="00B33551"/>
    <w:rsid w:val="00B347F3"/>
    <w:rsid w:val="00B356A7"/>
    <w:rsid w:val="00B362B3"/>
    <w:rsid w:val="00B363BD"/>
    <w:rsid w:val="00B3642C"/>
    <w:rsid w:val="00B37BC7"/>
    <w:rsid w:val="00B402E3"/>
    <w:rsid w:val="00B4071A"/>
    <w:rsid w:val="00B40ED9"/>
    <w:rsid w:val="00B411EB"/>
    <w:rsid w:val="00B414CF"/>
    <w:rsid w:val="00B42233"/>
    <w:rsid w:val="00B4264C"/>
    <w:rsid w:val="00B42C9B"/>
    <w:rsid w:val="00B44193"/>
    <w:rsid w:val="00B44726"/>
    <w:rsid w:val="00B449D4"/>
    <w:rsid w:val="00B449DD"/>
    <w:rsid w:val="00B45274"/>
    <w:rsid w:val="00B456D6"/>
    <w:rsid w:val="00B46100"/>
    <w:rsid w:val="00B46793"/>
    <w:rsid w:val="00B46CA8"/>
    <w:rsid w:val="00B47154"/>
    <w:rsid w:val="00B471F7"/>
    <w:rsid w:val="00B472D4"/>
    <w:rsid w:val="00B4743F"/>
    <w:rsid w:val="00B47A52"/>
    <w:rsid w:val="00B5043C"/>
    <w:rsid w:val="00B50712"/>
    <w:rsid w:val="00B507FC"/>
    <w:rsid w:val="00B50A04"/>
    <w:rsid w:val="00B50D4B"/>
    <w:rsid w:val="00B516F0"/>
    <w:rsid w:val="00B51766"/>
    <w:rsid w:val="00B51D62"/>
    <w:rsid w:val="00B520B4"/>
    <w:rsid w:val="00B52430"/>
    <w:rsid w:val="00B52E4C"/>
    <w:rsid w:val="00B533A1"/>
    <w:rsid w:val="00B5476A"/>
    <w:rsid w:val="00B551C9"/>
    <w:rsid w:val="00B55B4F"/>
    <w:rsid w:val="00B55BA5"/>
    <w:rsid w:val="00B55DFC"/>
    <w:rsid w:val="00B561CA"/>
    <w:rsid w:val="00B56590"/>
    <w:rsid w:val="00B56830"/>
    <w:rsid w:val="00B56A26"/>
    <w:rsid w:val="00B56B30"/>
    <w:rsid w:val="00B56CDD"/>
    <w:rsid w:val="00B57608"/>
    <w:rsid w:val="00B57A54"/>
    <w:rsid w:val="00B57A9F"/>
    <w:rsid w:val="00B60421"/>
    <w:rsid w:val="00B60450"/>
    <w:rsid w:val="00B60493"/>
    <w:rsid w:val="00B608EE"/>
    <w:rsid w:val="00B60B6B"/>
    <w:rsid w:val="00B60F3B"/>
    <w:rsid w:val="00B616A6"/>
    <w:rsid w:val="00B629E3"/>
    <w:rsid w:val="00B62CB6"/>
    <w:rsid w:val="00B63120"/>
    <w:rsid w:val="00B637B3"/>
    <w:rsid w:val="00B6390D"/>
    <w:rsid w:val="00B63CDE"/>
    <w:rsid w:val="00B63E9C"/>
    <w:rsid w:val="00B63EA7"/>
    <w:rsid w:val="00B641A4"/>
    <w:rsid w:val="00B65731"/>
    <w:rsid w:val="00B65A6C"/>
    <w:rsid w:val="00B67037"/>
    <w:rsid w:val="00B6791C"/>
    <w:rsid w:val="00B704C0"/>
    <w:rsid w:val="00B70552"/>
    <w:rsid w:val="00B7055D"/>
    <w:rsid w:val="00B70670"/>
    <w:rsid w:val="00B71957"/>
    <w:rsid w:val="00B71B3E"/>
    <w:rsid w:val="00B71D94"/>
    <w:rsid w:val="00B72270"/>
    <w:rsid w:val="00B72579"/>
    <w:rsid w:val="00B72B95"/>
    <w:rsid w:val="00B72D1D"/>
    <w:rsid w:val="00B733A1"/>
    <w:rsid w:val="00B73BCC"/>
    <w:rsid w:val="00B74818"/>
    <w:rsid w:val="00B74868"/>
    <w:rsid w:val="00B761C4"/>
    <w:rsid w:val="00B763A9"/>
    <w:rsid w:val="00B767AC"/>
    <w:rsid w:val="00B76900"/>
    <w:rsid w:val="00B76E95"/>
    <w:rsid w:val="00B77F40"/>
    <w:rsid w:val="00B80357"/>
    <w:rsid w:val="00B805EE"/>
    <w:rsid w:val="00B80B09"/>
    <w:rsid w:val="00B80C3E"/>
    <w:rsid w:val="00B81B15"/>
    <w:rsid w:val="00B81C8C"/>
    <w:rsid w:val="00B820D3"/>
    <w:rsid w:val="00B82450"/>
    <w:rsid w:val="00B8269F"/>
    <w:rsid w:val="00B8274E"/>
    <w:rsid w:val="00B830E6"/>
    <w:rsid w:val="00B83780"/>
    <w:rsid w:val="00B83C2A"/>
    <w:rsid w:val="00B83E02"/>
    <w:rsid w:val="00B845C7"/>
    <w:rsid w:val="00B84A98"/>
    <w:rsid w:val="00B853C6"/>
    <w:rsid w:val="00B8611A"/>
    <w:rsid w:val="00B86C7E"/>
    <w:rsid w:val="00B86E0A"/>
    <w:rsid w:val="00B875F6"/>
    <w:rsid w:val="00B87CB3"/>
    <w:rsid w:val="00B905A2"/>
    <w:rsid w:val="00B90CEE"/>
    <w:rsid w:val="00B912C1"/>
    <w:rsid w:val="00B91AE3"/>
    <w:rsid w:val="00B924CE"/>
    <w:rsid w:val="00B925AC"/>
    <w:rsid w:val="00B9293E"/>
    <w:rsid w:val="00B929C4"/>
    <w:rsid w:val="00B93094"/>
    <w:rsid w:val="00B93517"/>
    <w:rsid w:val="00B93593"/>
    <w:rsid w:val="00B93988"/>
    <w:rsid w:val="00B93A0B"/>
    <w:rsid w:val="00B93CF2"/>
    <w:rsid w:val="00B93D62"/>
    <w:rsid w:val="00B9400F"/>
    <w:rsid w:val="00B9476D"/>
    <w:rsid w:val="00B94779"/>
    <w:rsid w:val="00B94C35"/>
    <w:rsid w:val="00B96CC5"/>
    <w:rsid w:val="00B9712E"/>
    <w:rsid w:val="00B9735F"/>
    <w:rsid w:val="00BA0860"/>
    <w:rsid w:val="00BA0CE1"/>
    <w:rsid w:val="00BA12E7"/>
    <w:rsid w:val="00BA1A06"/>
    <w:rsid w:val="00BA2002"/>
    <w:rsid w:val="00BA238B"/>
    <w:rsid w:val="00BA26DA"/>
    <w:rsid w:val="00BA28FA"/>
    <w:rsid w:val="00BA3489"/>
    <w:rsid w:val="00BA3923"/>
    <w:rsid w:val="00BA4562"/>
    <w:rsid w:val="00BA4C30"/>
    <w:rsid w:val="00BA4ED1"/>
    <w:rsid w:val="00BA535F"/>
    <w:rsid w:val="00BA5631"/>
    <w:rsid w:val="00BA5B63"/>
    <w:rsid w:val="00BA5B73"/>
    <w:rsid w:val="00BA5D2D"/>
    <w:rsid w:val="00BA67C3"/>
    <w:rsid w:val="00BA6C0A"/>
    <w:rsid w:val="00BA73AC"/>
    <w:rsid w:val="00BB00F8"/>
    <w:rsid w:val="00BB0685"/>
    <w:rsid w:val="00BB0EF9"/>
    <w:rsid w:val="00BB100B"/>
    <w:rsid w:val="00BB10D2"/>
    <w:rsid w:val="00BB1302"/>
    <w:rsid w:val="00BB132D"/>
    <w:rsid w:val="00BB15E0"/>
    <w:rsid w:val="00BB1A8A"/>
    <w:rsid w:val="00BB1B9C"/>
    <w:rsid w:val="00BB2415"/>
    <w:rsid w:val="00BB3239"/>
    <w:rsid w:val="00BB3A71"/>
    <w:rsid w:val="00BB46F3"/>
    <w:rsid w:val="00BB4B9C"/>
    <w:rsid w:val="00BB4BD3"/>
    <w:rsid w:val="00BB4D10"/>
    <w:rsid w:val="00BB5189"/>
    <w:rsid w:val="00BB51BF"/>
    <w:rsid w:val="00BB547C"/>
    <w:rsid w:val="00BB63B6"/>
    <w:rsid w:val="00BB6D3E"/>
    <w:rsid w:val="00BB70F6"/>
    <w:rsid w:val="00BB7725"/>
    <w:rsid w:val="00BB7D53"/>
    <w:rsid w:val="00BC0282"/>
    <w:rsid w:val="00BC04BA"/>
    <w:rsid w:val="00BC0A31"/>
    <w:rsid w:val="00BC0CD6"/>
    <w:rsid w:val="00BC0D3D"/>
    <w:rsid w:val="00BC1864"/>
    <w:rsid w:val="00BC2355"/>
    <w:rsid w:val="00BC24E6"/>
    <w:rsid w:val="00BC32FA"/>
    <w:rsid w:val="00BC39FE"/>
    <w:rsid w:val="00BC3EAE"/>
    <w:rsid w:val="00BC4329"/>
    <w:rsid w:val="00BC4480"/>
    <w:rsid w:val="00BC5029"/>
    <w:rsid w:val="00BC554B"/>
    <w:rsid w:val="00BC5741"/>
    <w:rsid w:val="00BC5C56"/>
    <w:rsid w:val="00BC5F8B"/>
    <w:rsid w:val="00BC6082"/>
    <w:rsid w:val="00BC6195"/>
    <w:rsid w:val="00BC628F"/>
    <w:rsid w:val="00BC637C"/>
    <w:rsid w:val="00BC64B3"/>
    <w:rsid w:val="00BC67D0"/>
    <w:rsid w:val="00BC6C2F"/>
    <w:rsid w:val="00BC74CE"/>
    <w:rsid w:val="00BC7FCB"/>
    <w:rsid w:val="00BD0ABD"/>
    <w:rsid w:val="00BD0F44"/>
    <w:rsid w:val="00BD1142"/>
    <w:rsid w:val="00BD31B0"/>
    <w:rsid w:val="00BD3C8C"/>
    <w:rsid w:val="00BD4373"/>
    <w:rsid w:val="00BD4FEE"/>
    <w:rsid w:val="00BD5115"/>
    <w:rsid w:val="00BD518B"/>
    <w:rsid w:val="00BD555D"/>
    <w:rsid w:val="00BD5702"/>
    <w:rsid w:val="00BD5B70"/>
    <w:rsid w:val="00BD6079"/>
    <w:rsid w:val="00BD6A58"/>
    <w:rsid w:val="00BD6D24"/>
    <w:rsid w:val="00BD6F08"/>
    <w:rsid w:val="00BD7141"/>
    <w:rsid w:val="00BD71EE"/>
    <w:rsid w:val="00BD732C"/>
    <w:rsid w:val="00BD767E"/>
    <w:rsid w:val="00BD7CDC"/>
    <w:rsid w:val="00BD7EBA"/>
    <w:rsid w:val="00BE02D1"/>
    <w:rsid w:val="00BE0720"/>
    <w:rsid w:val="00BE0D55"/>
    <w:rsid w:val="00BE0F8C"/>
    <w:rsid w:val="00BE148B"/>
    <w:rsid w:val="00BE18A4"/>
    <w:rsid w:val="00BE1D3E"/>
    <w:rsid w:val="00BE24EB"/>
    <w:rsid w:val="00BE2B37"/>
    <w:rsid w:val="00BE3028"/>
    <w:rsid w:val="00BE365E"/>
    <w:rsid w:val="00BE3F22"/>
    <w:rsid w:val="00BE4BEF"/>
    <w:rsid w:val="00BE4C39"/>
    <w:rsid w:val="00BE506D"/>
    <w:rsid w:val="00BE5770"/>
    <w:rsid w:val="00BE5A35"/>
    <w:rsid w:val="00BE5B14"/>
    <w:rsid w:val="00BE5B78"/>
    <w:rsid w:val="00BE68DD"/>
    <w:rsid w:val="00BE6F7E"/>
    <w:rsid w:val="00BE74C8"/>
    <w:rsid w:val="00BE7A76"/>
    <w:rsid w:val="00BF004B"/>
    <w:rsid w:val="00BF1028"/>
    <w:rsid w:val="00BF1424"/>
    <w:rsid w:val="00BF1660"/>
    <w:rsid w:val="00BF16B1"/>
    <w:rsid w:val="00BF2153"/>
    <w:rsid w:val="00BF314D"/>
    <w:rsid w:val="00BF39ED"/>
    <w:rsid w:val="00BF4DFF"/>
    <w:rsid w:val="00BF5738"/>
    <w:rsid w:val="00BF5794"/>
    <w:rsid w:val="00BF58DD"/>
    <w:rsid w:val="00BF5D18"/>
    <w:rsid w:val="00BF5F4A"/>
    <w:rsid w:val="00BF6220"/>
    <w:rsid w:val="00BF6236"/>
    <w:rsid w:val="00BF63DE"/>
    <w:rsid w:val="00BF658C"/>
    <w:rsid w:val="00BF6FB4"/>
    <w:rsid w:val="00BF7091"/>
    <w:rsid w:val="00BF7985"/>
    <w:rsid w:val="00C00118"/>
    <w:rsid w:val="00C0039A"/>
    <w:rsid w:val="00C006D7"/>
    <w:rsid w:val="00C0119C"/>
    <w:rsid w:val="00C01524"/>
    <w:rsid w:val="00C017DA"/>
    <w:rsid w:val="00C01BEC"/>
    <w:rsid w:val="00C01EDF"/>
    <w:rsid w:val="00C021F0"/>
    <w:rsid w:val="00C02432"/>
    <w:rsid w:val="00C024F3"/>
    <w:rsid w:val="00C02831"/>
    <w:rsid w:val="00C02C5C"/>
    <w:rsid w:val="00C0339B"/>
    <w:rsid w:val="00C036CD"/>
    <w:rsid w:val="00C0451C"/>
    <w:rsid w:val="00C04C6C"/>
    <w:rsid w:val="00C055DE"/>
    <w:rsid w:val="00C0580C"/>
    <w:rsid w:val="00C0589A"/>
    <w:rsid w:val="00C05BEB"/>
    <w:rsid w:val="00C0655C"/>
    <w:rsid w:val="00C06F4A"/>
    <w:rsid w:val="00C06FB5"/>
    <w:rsid w:val="00C0704A"/>
    <w:rsid w:val="00C0765C"/>
    <w:rsid w:val="00C107D3"/>
    <w:rsid w:val="00C107E8"/>
    <w:rsid w:val="00C10FC0"/>
    <w:rsid w:val="00C1144C"/>
    <w:rsid w:val="00C12218"/>
    <w:rsid w:val="00C12242"/>
    <w:rsid w:val="00C12700"/>
    <w:rsid w:val="00C12E04"/>
    <w:rsid w:val="00C12E3F"/>
    <w:rsid w:val="00C134EB"/>
    <w:rsid w:val="00C13735"/>
    <w:rsid w:val="00C13C35"/>
    <w:rsid w:val="00C140CF"/>
    <w:rsid w:val="00C1412B"/>
    <w:rsid w:val="00C149F2"/>
    <w:rsid w:val="00C158DC"/>
    <w:rsid w:val="00C16064"/>
    <w:rsid w:val="00C161DB"/>
    <w:rsid w:val="00C16286"/>
    <w:rsid w:val="00C1675E"/>
    <w:rsid w:val="00C17372"/>
    <w:rsid w:val="00C17376"/>
    <w:rsid w:val="00C1758E"/>
    <w:rsid w:val="00C178D7"/>
    <w:rsid w:val="00C2048C"/>
    <w:rsid w:val="00C21884"/>
    <w:rsid w:val="00C22132"/>
    <w:rsid w:val="00C22E63"/>
    <w:rsid w:val="00C23A88"/>
    <w:rsid w:val="00C2435F"/>
    <w:rsid w:val="00C246D7"/>
    <w:rsid w:val="00C25027"/>
    <w:rsid w:val="00C2566E"/>
    <w:rsid w:val="00C2580C"/>
    <w:rsid w:val="00C25C39"/>
    <w:rsid w:val="00C25EAC"/>
    <w:rsid w:val="00C2604B"/>
    <w:rsid w:val="00C2618E"/>
    <w:rsid w:val="00C26489"/>
    <w:rsid w:val="00C26ADC"/>
    <w:rsid w:val="00C27BC3"/>
    <w:rsid w:val="00C27EB4"/>
    <w:rsid w:val="00C3061E"/>
    <w:rsid w:val="00C310BD"/>
    <w:rsid w:val="00C31462"/>
    <w:rsid w:val="00C31BF3"/>
    <w:rsid w:val="00C31E72"/>
    <w:rsid w:val="00C324BD"/>
    <w:rsid w:val="00C32BE7"/>
    <w:rsid w:val="00C32C52"/>
    <w:rsid w:val="00C32EE8"/>
    <w:rsid w:val="00C33579"/>
    <w:rsid w:val="00C34B37"/>
    <w:rsid w:val="00C34B71"/>
    <w:rsid w:val="00C3523C"/>
    <w:rsid w:val="00C3566F"/>
    <w:rsid w:val="00C357FD"/>
    <w:rsid w:val="00C36777"/>
    <w:rsid w:val="00C371A2"/>
    <w:rsid w:val="00C377E8"/>
    <w:rsid w:val="00C40395"/>
    <w:rsid w:val="00C4049D"/>
    <w:rsid w:val="00C40F6F"/>
    <w:rsid w:val="00C41249"/>
    <w:rsid w:val="00C41621"/>
    <w:rsid w:val="00C41EB1"/>
    <w:rsid w:val="00C425C3"/>
    <w:rsid w:val="00C43247"/>
    <w:rsid w:val="00C43617"/>
    <w:rsid w:val="00C43B40"/>
    <w:rsid w:val="00C444A4"/>
    <w:rsid w:val="00C45B0D"/>
    <w:rsid w:val="00C4784A"/>
    <w:rsid w:val="00C47C7C"/>
    <w:rsid w:val="00C502C3"/>
    <w:rsid w:val="00C511A1"/>
    <w:rsid w:val="00C51759"/>
    <w:rsid w:val="00C519AA"/>
    <w:rsid w:val="00C51B26"/>
    <w:rsid w:val="00C51C44"/>
    <w:rsid w:val="00C51CB8"/>
    <w:rsid w:val="00C51E4C"/>
    <w:rsid w:val="00C523FF"/>
    <w:rsid w:val="00C52614"/>
    <w:rsid w:val="00C54043"/>
    <w:rsid w:val="00C54554"/>
    <w:rsid w:val="00C553D6"/>
    <w:rsid w:val="00C55492"/>
    <w:rsid w:val="00C55B54"/>
    <w:rsid w:val="00C55F01"/>
    <w:rsid w:val="00C5667A"/>
    <w:rsid w:val="00C56922"/>
    <w:rsid w:val="00C569EC"/>
    <w:rsid w:val="00C57147"/>
    <w:rsid w:val="00C57192"/>
    <w:rsid w:val="00C5778E"/>
    <w:rsid w:val="00C57835"/>
    <w:rsid w:val="00C57B80"/>
    <w:rsid w:val="00C60377"/>
    <w:rsid w:val="00C60571"/>
    <w:rsid w:val="00C60F7C"/>
    <w:rsid w:val="00C61564"/>
    <w:rsid w:val="00C615AE"/>
    <w:rsid w:val="00C616BF"/>
    <w:rsid w:val="00C61B55"/>
    <w:rsid w:val="00C61F4A"/>
    <w:rsid w:val="00C628BD"/>
    <w:rsid w:val="00C63DD4"/>
    <w:rsid w:val="00C6423C"/>
    <w:rsid w:val="00C64296"/>
    <w:rsid w:val="00C64AC8"/>
    <w:rsid w:val="00C64C0E"/>
    <w:rsid w:val="00C65231"/>
    <w:rsid w:val="00C652E0"/>
    <w:rsid w:val="00C66DB2"/>
    <w:rsid w:val="00C67326"/>
    <w:rsid w:val="00C70304"/>
    <w:rsid w:val="00C703D0"/>
    <w:rsid w:val="00C70843"/>
    <w:rsid w:val="00C70B83"/>
    <w:rsid w:val="00C71C8F"/>
    <w:rsid w:val="00C71D86"/>
    <w:rsid w:val="00C722D5"/>
    <w:rsid w:val="00C7279E"/>
    <w:rsid w:val="00C72C31"/>
    <w:rsid w:val="00C73D94"/>
    <w:rsid w:val="00C74D8E"/>
    <w:rsid w:val="00C7522E"/>
    <w:rsid w:val="00C7531F"/>
    <w:rsid w:val="00C753EE"/>
    <w:rsid w:val="00C75A26"/>
    <w:rsid w:val="00C7653A"/>
    <w:rsid w:val="00C76AF1"/>
    <w:rsid w:val="00C771A7"/>
    <w:rsid w:val="00C77420"/>
    <w:rsid w:val="00C77836"/>
    <w:rsid w:val="00C77CB2"/>
    <w:rsid w:val="00C803FC"/>
    <w:rsid w:val="00C80956"/>
    <w:rsid w:val="00C80E53"/>
    <w:rsid w:val="00C8105B"/>
    <w:rsid w:val="00C81680"/>
    <w:rsid w:val="00C81932"/>
    <w:rsid w:val="00C81B8B"/>
    <w:rsid w:val="00C81C0F"/>
    <w:rsid w:val="00C82025"/>
    <w:rsid w:val="00C82235"/>
    <w:rsid w:val="00C824A2"/>
    <w:rsid w:val="00C827F3"/>
    <w:rsid w:val="00C82DAB"/>
    <w:rsid w:val="00C83F6D"/>
    <w:rsid w:val="00C83F88"/>
    <w:rsid w:val="00C843D8"/>
    <w:rsid w:val="00C84D77"/>
    <w:rsid w:val="00C84E46"/>
    <w:rsid w:val="00C85487"/>
    <w:rsid w:val="00C8635D"/>
    <w:rsid w:val="00C87145"/>
    <w:rsid w:val="00C8730F"/>
    <w:rsid w:val="00C875D8"/>
    <w:rsid w:val="00C87C1B"/>
    <w:rsid w:val="00C918B3"/>
    <w:rsid w:val="00C91D09"/>
    <w:rsid w:val="00C92085"/>
    <w:rsid w:val="00C92196"/>
    <w:rsid w:val="00C92826"/>
    <w:rsid w:val="00C94405"/>
    <w:rsid w:val="00C94550"/>
    <w:rsid w:val="00C94D23"/>
    <w:rsid w:val="00C94F66"/>
    <w:rsid w:val="00C952F8"/>
    <w:rsid w:val="00C95581"/>
    <w:rsid w:val="00C9615F"/>
    <w:rsid w:val="00C96AE3"/>
    <w:rsid w:val="00C96D0F"/>
    <w:rsid w:val="00C975AD"/>
    <w:rsid w:val="00CA01E6"/>
    <w:rsid w:val="00CA0A5C"/>
    <w:rsid w:val="00CA0DD4"/>
    <w:rsid w:val="00CA0E30"/>
    <w:rsid w:val="00CA150A"/>
    <w:rsid w:val="00CA1F7D"/>
    <w:rsid w:val="00CA231F"/>
    <w:rsid w:val="00CA2417"/>
    <w:rsid w:val="00CA2AD7"/>
    <w:rsid w:val="00CA3971"/>
    <w:rsid w:val="00CA3DC8"/>
    <w:rsid w:val="00CA42D5"/>
    <w:rsid w:val="00CA447D"/>
    <w:rsid w:val="00CA4A3C"/>
    <w:rsid w:val="00CA5118"/>
    <w:rsid w:val="00CA5D6B"/>
    <w:rsid w:val="00CA655D"/>
    <w:rsid w:val="00CA6D1F"/>
    <w:rsid w:val="00CA7068"/>
    <w:rsid w:val="00CA7498"/>
    <w:rsid w:val="00CA74BB"/>
    <w:rsid w:val="00CA7A23"/>
    <w:rsid w:val="00CA7D1D"/>
    <w:rsid w:val="00CA7EE0"/>
    <w:rsid w:val="00CB0353"/>
    <w:rsid w:val="00CB0B4E"/>
    <w:rsid w:val="00CB22E5"/>
    <w:rsid w:val="00CB25DF"/>
    <w:rsid w:val="00CB4599"/>
    <w:rsid w:val="00CB45F5"/>
    <w:rsid w:val="00CB4918"/>
    <w:rsid w:val="00CB52DB"/>
    <w:rsid w:val="00CB577C"/>
    <w:rsid w:val="00CB62C7"/>
    <w:rsid w:val="00CB6498"/>
    <w:rsid w:val="00CB6726"/>
    <w:rsid w:val="00CB68EF"/>
    <w:rsid w:val="00CB69AE"/>
    <w:rsid w:val="00CB7421"/>
    <w:rsid w:val="00CB743F"/>
    <w:rsid w:val="00CB7945"/>
    <w:rsid w:val="00CC07F4"/>
    <w:rsid w:val="00CC0A18"/>
    <w:rsid w:val="00CC0BDC"/>
    <w:rsid w:val="00CC15A8"/>
    <w:rsid w:val="00CC1F58"/>
    <w:rsid w:val="00CC23DD"/>
    <w:rsid w:val="00CC2477"/>
    <w:rsid w:val="00CC2581"/>
    <w:rsid w:val="00CC28CC"/>
    <w:rsid w:val="00CC2B6C"/>
    <w:rsid w:val="00CC3702"/>
    <w:rsid w:val="00CC3FDF"/>
    <w:rsid w:val="00CC4A30"/>
    <w:rsid w:val="00CC6031"/>
    <w:rsid w:val="00CC7CA1"/>
    <w:rsid w:val="00CD01BB"/>
    <w:rsid w:val="00CD0CEC"/>
    <w:rsid w:val="00CD1418"/>
    <w:rsid w:val="00CD15ED"/>
    <w:rsid w:val="00CD1818"/>
    <w:rsid w:val="00CD1CF2"/>
    <w:rsid w:val="00CD2172"/>
    <w:rsid w:val="00CD2579"/>
    <w:rsid w:val="00CD2E87"/>
    <w:rsid w:val="00CD37B5"/>
    <w:rsid w:val="00CD4CE0"/>
    <w:rsid w:val="00CD6514"/>
    <w:rsid w:val="00CD67C4"/>
    <w:rsid w:val="00CD6851"/>
    <w:rsid w:val="00CD6C63"/>
    <w:rsid w:val="00CD7828"/>
    <w:rsid w:val="00CE03A0"/>
    <w:rsid w:val="00CE0729"/>
    <w:rsid w:val="00CE0B10"/>
    <w:rsid w:val="00CE0C09"/>
    <w:rsid w:val="00CE13D9"/>
    <w:rsid w:val="00CE1BF1"/>
    <w:rsid w:val="00CE24A2"/>
    <w:rsid w:val="00CE24D9"/>
    <w:rsid w:val="00CE266D"/>
    <w:rsid w:val="00CE2943"/>
    <w:rsid w:val="00CE314C"/>
    <w:rsid w:val="00CE325F"/>
    <w:rsid w:val="00CE3734"/>
    <w:rsid w:val="00CE3848"/>
    <w:rsid w:val="00CE38D4"/>
    <w:rsid w:val="00CE3F77"/>
    <w:rsid w:val="00CE4087"/>
    <w:rsid w:val="00CE461C"/>
    <w:rsid w:val="00CE4706"/>
    <w:rsid w:val="00CE4D0A"/>
    <w:rsid w:val="00CE5266"/>
    <w:rsid w:val="00CE56AE"/>
    <w:rsid w:val="00CE56BD"/>
    <w:rsid w:val="00CE608E"/>
    <w:rsid w:val="00CE6138"/>
    <w:rsid w:val="00CE6350"/>
    <w:rsid w:val="00CE6AF0"/>
    <w:rsid w:val="00CE6FB1"/>
    <w:rsid w:val="00CE7CA5"/>
    <w:rsid w:val="00CE7E3D"/>
    <w:rsid w:val="00CF0326"/>
    <w:rsid w:val="00CF0789"/>
    <w:rsid w:val="00CF079C"/>
    <w:rsid w:val="00CF0C0F"/>
    <w:rsid w:val="00CF0CEE"/>
    <w:rsid w:val="00CF1B4F"/>
    <w:rsid w:val="00CF2948"/>
    <w:rsid w:val="00CF2EED"/>
    <w:rsid w:val="00CF2F58"/>
    <w:rsid w:val="00CF31F0"/>
    <w:rsid w:val="00CF32CE"/>
    <w:rsid w:val="00CF36AC"/>
    <w:rsid w:val="00CF36E8"/>
    <w:rsid w:val="00CF3B5F"/>
    <w:rsid w:val="00CF3BFD"/>
    <w:rsid w:val="00CF3E23"/>
    <w:rsid w:val="00CF3FF3"/>
    <w:rsid w:val="00CF40D6"/>
    <w:rsid w:val="00CF41B7"/>
    <w:rsid w:val="00CF52D2"/>
    <w:rsid w:val="00CF6B3B"/>
    <w:rsid w:val="00D00260"/>
    <w:rsid w:val="00D00A4A"/>
    <w:rsid w:val="00D01791"/>
    <w:rsid w:val="00D0198B"/>
    <w:rsid w:val="00D026AD"/>
    <w:rsid w:val="00D02AE8"/>
    <w:rsid w:val="00D02E81"/>
    <w:rsid w:val="00D037F2"/>
    <w:rsid w:val="00D03834"/>
    <w:rsid w:val="00D039AF"/>
    <w:rsid w:val="00D03B13"/>
    <w:rsid w:val="00D03C7C"/>
    <w:rsid w:val="00D03DD5"/>
    <w:rsid w:val="00D041B0"/>
    <w:rsid w:val="00D04DDA"/>
    <w:rsid w:val="00D04DED"/>
    <w:rsid w:val="00D04FC9"/>
    <w:rsid w:val="00D051D3"/>
    <w:rsid w:val="00D065D2"/>
    <w:rsid w:val="00D070DD"/>
    <w:rsid w:val="00D07306"/>
    <w:rsid w:val="00D104B0"/>
    <w:rsid w:val="00D11A83"/>
    <w:rsid w:val="00D122AA"/>
    <w:rsid w:val="00D12760"/>
    <w:rsid w:val="00D12B09"/>
    <w:rsid w:val="00D12BA4"/>
    <w:rsid w:val="00D12F72"/>
    <w:rsid w:val="00D134C7"/>
    <w:rsid w:val="00D16A78"/>
    <w:rsid w:val="00D16FB3"/>
    <w:rsid w:val="00D17839"/>
    <w:rsid w:val="00D1796D"/>
    <w:rsid w:val="00D204B5"/>
    <w:rsid w:val="00D20D06"/>
    <w:rsid w:val="00D21735"/>
    <w:rsid w:val="00D218BA"/>
    <w:rsid w:val="00D21C32"/>
    <w:rsid w:val="00D221A6"/>
    <w:rsid w:val="00D2235A"/>
    <w:rsid w:val="00D2239F"/>
    <w:rsid w:val="00D22520"/>
    <w:rsid w:val="00D2331D"/>
    <w:rsid w:val="00D23639"/>
    <w:rsid w:val="00D23C18"/>
    <w:rsid w:val="00D23DD2"/>
    <w:rsid w:val="00D24540"/>
    <w:rsid w:val="00D24662"/>
    <w:rsid w:val="00D246E0"/>
    <w:rsid w:val="00D247FB"/>
    <w:rsid w:val="00D25A19"/>
    <w:rsid w:val="00D26882"/>
    <w:rsid w:val="00D26AEA"/>
    <w:rsid w:val="00D27067"/>
    <w:rsid w:val="00D27296"/>
    <w:rsid w:val="00D27715"/>
    <w:rsid w:val="00D30860"/>
    <w:rsid w:val="00D30B1B"/>
    <w:rsid w:val="00D30CF2"/>
    <w:rsid w:val="00D31732"/>
    <w:rsid w:val="00D323CB"/>
    <w:rsid w:val="00D325A5"/>
    <w:rsid w:val="00D3298E"/>
    <w:rsid w:val="00D32AE7"/>
    <w:rsid w:val="00D3311D"/>
    <w:rsid w:val="00D3486B"/>
    <w:rsid w:val="00D35404"/>
    <w:rsid w:val="00D36051"/>
    <w:rsid w:val="00D362EB"/>
    <w:rsid w:val="00D36A90"/>
    <w:rsid w:val="00D36AFC"/>
    <w:rsid w:val="00D36C34"/>
    <w:rsid w:val="00D36F1A"/>
    <w:rsid w:val="00D37D39"/>
    <w:rsid w:val="00D37FD2"/>
    <w:rsid w:val="00D4031A"/>
    <w:rsid w:val="00D407E3"/>
    <w:rsid w:val="00D41130"/>
    <w:rsid w:val="00D414BC"/>
    <w:rsid w:val="00D41AB6"/>
    <w:rsid w:val="00D420E8"/>
    <w:rsid w:val="00D42B0E"/>
    <w:rsid w:val="00D43BB8"/>
    <w:rsid w:val="00D44CB0"/>
    <w:rsid w:val="00D44CEB"/>
    <w:rsid w:val="00D44D47"/>
    <w:rsid w:val="00D4506B"/>
    <w:rsid w:val="00D453D7"/>
    <w:rsid w:val="00D45C8D"/>
    <w:rsid w:val="00D45F5D"/>
    <w:rsid w:val="00D4667A"/>
    <w:rsid w:val="00D46CDE"/>
    <w:rsid w:val="00D46E2C"/>
    <w:rsid w:val="00D47701"/>
    <w:rsid w:val="00D47BAD"/>
    <w:rsid w:val="00D50015"/>
    <w:rsid w:val="00D504C3"/>
    <w:rsid w:val="00D50BB1"/>
    <w:rsid w:val="00D52045"/>
    <w:rsid w:val="00D527BE"/>
    <w:rsid w:val="00D52A3D"/>
    <w:rsid w:val="00D52C4E"/>
    <w:rsid w:val="00D52D62"/>
    <w:rsid w:val="00D535D2"/>
    <w:rsid w:val="00D53EA2"/>
    <w:rsid w:val="00D541DB"/>
    <w:rsid w:val="00D54C11"/>
    <w:rsid w:val="00D5551F"/>
    <w:rsid w:val="00D56637"/>
    <w:rsid w:val="00D56B5F"/>
    <w:rsid w:val="00D5734E"/>
    <w:rsid w:val="00D575AC"/>
    <w:rsid w:val="00D57BF8"/>
    <w:rsid w:val="00D57C77"/>
    <w:rsid w:val="00D57CCF"/>
    <w:rsid w:val="00D604E7"/>
    <w:rsid w:val="00D6105F"/>
    <w:rsid w:val="00D6115F"/>
    <w:rsid w:val="00D61263"/>
    <w:rsid w:val="00D6164C"/>
    <w:rsid w:val="00D619B2"/>
    <w:rsid w:val="00D61ABE"/>
    <w:rsid w:val="00D61DA1"/>
    <w:rsid w:val="00D62CE3"/>
    <w:rsid w:val="00D63854"/>
    <w:rsid w:val="00D64113"/>
    <w:rsid w:val="00D647D6"/>
    <w:rsid w:val="00D64F98"/>
    <w:rsid w:val="00D651AA"/>
    <w:rsid w:val="00D652CD"/>
    <w:rsid w:val="00D653F0"/>
    <w:rsid w:val="00D657DD"/>
    <w:rsid w:val="00D65BDF"/>
    <w:rsid w:val="00D65C02"/>
    <w:rsid w:val="00D66A99"/>
    <w:rsid w:val="00D66FF7"/>
    <w:rsid w:val="00D67019"/>
    <w:rsid w:val="00D675C4"/>
    <w:rsid w:val="00D677EB"/>
    <w:rsid w:val="00D70CB4"/>
    <w:rsid w:val="00D70D11"/>
    <w:rsid w:val="00D71133"/>
    <w:rsid w:val="00D721DE"/>
    <w:rsid w:val="00D72F63"/>
    <w:rsid w:val="00D731BC"/>
    <w:rsid w:val="00D732B9"/>
    <w:rsid w:val="00D735DF"/>
    <w:rsid w:val="00D73912"/>
    <w:rsid w:val="00D742BD"/>
    <w:rsid w:val="00D744FE"/>
    <w:rsid w:val="00D745EC"/>
    <w:rsid w:val="00D7465A"/>
    <w:rsid w:val="00D74EBD"/>
    <w:rsid w:val="00D7530F"/>
    <w:rsid w:val="00D756A1"/>
    <w:rsid w:val="00D7606D"/>
    <w:rsid w:val="00D76D3E"/>
    <w:rsid w:val="00D76EEE"/>
    <w:rsid w:val="00D77633"/>
    <w:rsid w:val="00D778E5"/>
    <w:rsid w:val="00D80F66"/>
    <w:rsid w:val="00D8109B"/>
    <w:rsid w:val="00D81196"/>
    <w:rsid w:val="00D815D2"/>
    <w:rsid w:val="00D823F9"/>
    <w:rsid w:val="00D82E33"/>
    <w:rsid w:val="00D82FDB"/>
    <w:rsid w:val="00D8369A"/>
    <w:rsid w:val="00D83851"/>
    <w:rsid w:val="00D83D26"/>
    <w:rsid w:val="00D83E7F"/>
    <w:rsid w:val="00D83EB9"/>
    <w:rsid w:val="00D84186"/>
    <w:rsid w:val="00D846F2"/>
    <w:rsid w:val="00D84C14"/>
    <w:rsid w:val="00D84DE7"/>
    <w:rsid w:val="00D85041"/>
    <w:rsid w:val="00D85773"/>
    <w:rsid w:val="00D8580E"/>
    <w:rsid w:val="00D85C77"/>
    <w:rsid w:val="00D864BE"/>
    <w:rsid w:val="00D86503"/>
    <w:rsid w:val="00D87390"/>
    <w:rsid w:val="00D8769E"/>
    <w:rsid w:val="00D9054D"/>
    <w:rsid w:val="00D90A2B"/>
    <w:rsid w:val="00D90A2D"/>
    <w:rsid w:val="00D91344"/>
    <w:rsid w:val="00D91755"/>
    <w:rsid w:val="00D91AE7"/>
    <w:rsid w:val="00D91AE8"/>
    <w:rsid w:val="00D922AB"/>
    <w:rsid w:val="00D924FC"/>
    <w:rsid w:val="00D93035"/>
    <w:rsid w:val="00D936CF"/>
    <w:rsid w:val="00D9384E"/>
    <w:rsid w:val="00D9386B"/>
    <w:rsid w:val="00D94451"/>
    <w:rsid w:val="00D956FE"/>
    <w:rsid w:val="00D9583C"/>
    <w:rsid w:val="00D958B8"/>
    <w:rsid w:val="00D95D54"/>
    <w:rsid w:val="00D96BD6"/>
    <w:rsid w:val="00D9721D"/>
    <w:rsid w:val="00D9730E"/>
    <w:rsid w:val="00D97560"/>
    <w:rsid w:val="00D9792C"/>
    <w:rsid w:val="00D979E4"/>
    <w:rsid w:val="00DA0934"/>
    <w:rsid w:val="00DA129C"/>
    <w:rsid w:val="00DA13D1"/>
    <w:rsid w:val="00DA1527"/>
    <w:rsid w:val="00DA1980"/>
    <w:rsid w:val="00DA1EA5"/>
    <w:rsid w:val="00DA2735"/>
    <w:rsid w:val="00DA2B93"/>
    <w:rsid w:val="00DA319F"/>
    <w:rsid w:val="00DA3254"/>
    <w:rsid w:val="00DA3769"/>
    <w:rsid w:val="00DA4692"/>
    <w:rsid w:val="00DA49DF"/>
    <w:rsid w:val="00DA4BDE"/>
    <w:rsid w:val="00DA4D2C"/>
    <w:rsid w:val="00DA511C"/>
    <w:rsid w:val="00DA53C7"/>
    <w:rsid w:val="00DA56D8"/>
    <w:rsid w:val="00DA5A0C"/>
    <w:rsid w:val="00DA5A2B"/>
    <w:rsid w:val="00DA62ED"/>
    <w:rsid w:val="00DA6A45"/>
    <w:rsid w:val="00DA78B4"/>
    <w:rsid w:val="00DB0CC5"/>
    <w:rsid w:val="00DB1151"/>
    <w:rsid w:val="00DB12F2"/>
    <w:rsid w:val="00DB1A71"/>
    <w:rsid w:val="00DB1C14"/>
    <w:rsid w:val="00DB291B"/>
    <w:rsid w:val="00DB2C52"/>
    <w:rsid w:val="00DB2FD8"/>
    <w:rsid w:val="00DB32A4"/>
    <w:rsid w:val="00DB33E3"/>
    <w:rsid w:val="00DB3BCF"/>
    <w:rsid w:val="00DB3E28"/>
    <w:rsid w:val="00DB40B0"/>
    <w:rsid w:val="00DB42F6"/>
    <w:rsid w:val="00DB4B9A"/>
    <w:rsid w:val="00DB5E6C"/>
    <w:rsid w:val="00DB6D44"/>
    <w:rsid w:val="00DB7393"/>
    <w:rsid w:val="00DB7B46"/>
    <w:rsid w:val="00DB7B7B"/>
    <w:rsid w:val="00DC0A6F"/>
    <w:rsid w:val="00DC11A3"/>
    <w:rsid w:val="00DC2189"/>
    <w:rsid w:val="00DC2845"/>
    <w:rsid w:val="00DC3B0D"/>
    <w:rsid w:val="00DC3E35"/>
    <w:rsid w:val="00DC43CD"/>
    <w:rsid w:val="00DC46E5"/>
    <w:rsid w:val="00DC48BB"/>
    <w:rsid w:val="00DC4A38"/>
    <w:rsid w:val="00DC4A71"/>
    <w:rsid w:val="00DC4A79"/>
    <w:rsid w:val="00DC4D7B"/>
    <w:rsid w:val="00DC4DEA"/>
    <w:rsid w:val="00DC521B"/>
    <w:rsid w:val="00DC6911"/>
    <w:rsid w:val="00DC7B16"/>
    <w:rsid w:val="00DC7B75"/>
    <w:rsid w:val="00DC7C63"/>
    <w:rsid w:val="00DC7EE7"/>
    <w:rsid w:val="00DD06FE"/>
    <w:rsid w:val="00DD0A00"/>
    <w:rsid w:val="00DD0C30"/>
    <w:rsid w:val="00DD1B81"/>
    <w:rsid w:val="00DD1C67"/>
    <w:rsid w:val="00DD23F1"/>
    <w:rsid w:val="00DD3B72"/>
    <w:rsid w:val="00DD5303"/>
    <w:rsid w:val="00DD5581"/>
    <w:rsid w:val="00DD5C73"/>
    <w:rsid w:val="00DD61BE"/>
    <w:rsid w:val="00DD6305"/>
    <w:rsid w:val="00DD65DD"/>
    <w:rsid w:val="00DD6610"/>
    <w:rsid w:val="00DD6A1E"/>
    <w:rsid w:val="00DD738A"/>
    <w:rsid w:val="00DE00F9"/>
    <w:rsid w:val="00DE0602"/>
    <w:rsid w:val="00DE06A7"/>
    <w:rsid w:val="00DE0BDD"/>
    <w:rsid w:val="00DE0DDA"/>
    <w:rsid w:val="00DE1420"/>
    <w:rsid w:val="00DE142D"/>
    <w:rsid w:val="00DE1F0A"/>
    <w:rsid w:val="00DE21D0"/>
    <w:rsid w:val="00DE29CC"/>
    <w:rsid w:val="00DE3553"/>
    <w:rsid w:val="00DE375A"/>
    <w:rsid w:val="00DE3CE9"/>
    <w:rsid w:val="00DE3E3B"/>
    <w:rsid w:val="00DE4F60"/>
    <w:rsid w:val="00DE546B"/>
    <w:rsid w:val="00DE62E0"/>
    <w:rsid w:val="00DE6685"/>
    <w:rsid w:val="00DE7360"/>
    <w:rsid w:val="00DE737F"/>
    <w:rsid w:val="00DE78AF"/>
    <w:rsid w:val="00DE7A29"/>
    <w:rsid w:val="00DE7A76"/>
    <w:rsid w:val="00DE7FBC"/>
    <w:rsid w:val="00DF0213"/>
    <w:rsid w:val="00DF0396"/>
    <w:rsid w:val="00DF0D61"/>
    <w:rsid w:val="00DF1079"/>
    <w:rsid w:val="00DF1137"/>
    <w:rsid w:val="00DF1606"/>
    <w:rsid w:val="00DF163E"/>
    <w:rsid w:val="00DF1C24"/>
    <w:rsid w:val="00DF25DF"/>
    <w:rsid w:val="00DF333C"/>
    <w:rsid w:val="00DF33E6"/>
    <w:rsid w:val="00DF3856"/>
    <w:rsid w:val="00DF3EC8"/>
    <w:rsid w:val="00DF447F"/>
    <w:rsid w:val="00DF4533"/>
    <w:rsid w:val="00DF477C"/>
    <w:rsid w:val="00DF481B"/>
    <w:rsid w:val="00DF4FFB"/>
    <w:rsid w:val="00DF514F"/>
    <w:rsid w:val="00DF566E"/>
    <w:rsid w:val="00DF6BB4"/>
    <w:rsid w:val="00DF70B2"/>
    <w:rsid w:val="00DF7332"/>
    <w:rsid w:val="00DF7684"/>
    <w:rsid w:val="00DF783F"/>
    <w:rsid w:val="00DF79FC"/>
    <w:rsid w:val="00DF7A32"/>
    <w:rsid w:val="00E0004F"/>
    <w:rsid w:val="00E00A69"/>
    <w:rsid w:val="00E0199B"/>
    <w:rsid w:val="00E02524"/>
    <w:rsid w:val="00E030C1"/>
    <w:rsid w:val="00E03DD5"/>
    <w:rsid w:val="00E04E03"/>
    <w:rsid w:val="00E0529C"/>
    <w:rsid w:val="00E0532E"/>
    <w:rsid w:val="00E054BF"/>
    <w:rsid w:val="00E059A8"/>
    <w:rsid w:val="00E0608F"/>
    <w:rsid w:val="00E0628B"/>
    <w:rsid w:val="00E06CCB"/>
    <w:rsid w:val="00E07349"/>
    <w:rsid w:val="00E075EB"/>
    <w:rsid w:val="00E078C4"/>
    <w:rsid w:val="00E07BBF"/>
    <w:rsid w:val="00E07BF7"/>
    <w:rsid w:val="00E118F8"/>
    <w:rsid w:val="00E128C4"/>
    <w:rsid w:val="00E12D0A"/>
    <w:rsid w:val="00E13E00"/>
    <w:rsid w:val="00E13F70"/>
    <w:rsid w:val="00E14874"/>
    <w:rsid w:val="00E14B48"/>
    <w:rsid w:val="00E15294"/>
    <w:rsid w:val="00E155C4"/>
    <w:rsid w:val="00E173FA"/>
    <w:rsid w:val="00E1742F"/>
    <w:rsid w:val="00E179C4"/>
    <w:rsid w:val="00E202E5"/>
    <w:rsid w:val="00E204DA"/>
    <w:rsid w:val="00E21054"/>
    <w:rsid w:val="00E21422"/>
    <w:rsid w:val="00E21879"/>
    <w:rsid w:val="00E21AB0"/>
    <w:rsid w:val="00E21D85"/>
    <w:rsid w:val="00E23968"/>
    <w:rsid w:val="00E23B65"/>
    <w:rsid w:val="00E240EE"/>
    <w:rsid w:val="00E2454F"/>
    <w:rsid w:val="00E24559"/>
    <w:rsid w:val="00E245E2"/>
    <w:rsid w:val="00E24B48"/>
    <w:rsid w:val="00E24D34"/>
    <w:rsid w:val="00E25A6E"/>
    <w:rsid w:val="00E2653E"/>
    <w:rsid w:val="00E26EF0"/>
    <w:rsid w:val="00E30E30"/>
    <w:rsid w:val="00E31492"/>
    <w:rsid w:val="00E31D7D"/>
    <w:rsid w:val="00E32050"/>
    <w:rsid w:val="00E32747"/>
    <w:rsid w:val="00E32768"/>
    <w:rsid w:val="00E32B89"/>
    <w:rsid w:val="00E32D3C"/>
    <w:rsid w:val="00E32EDC"/>
    <w:rsid w:val="00E33A1B"/>
    <w:rsid w:val="00E33E46"/>
    <w:rsid w:val="00E342FD"/>
    <w:rsid w:val="00E34B60"/>
    <w:rsid w:val="00E351E8"/>
    <w:rsid w:val="00E35B0B"/>
    <w:rsid w:val="00E369F2"/>
    <w:rsid w:val="00E36D9F"/>
    <w:rsid w:val="00E36F28"/>
    <w:rsid w:val="00E376B8"/>
    <w:rsid w:val="00E37A9A"/>
    <w:rsid w:val="00E37EDE"/>
    <w:rsid w:val="00E37FE4"/>
    <w:rsid w:val="00E4066D"/>
    <w:rsid w:val="00E4123E"/>
    <w:rsid w:val="00E41D2F"/>
    <w:rsid w:val="00E41FC1"/>
    <w:rsid w:val="00E4254F"/>
    <w:rsid w:val="00E4280F"/>
    <w:rsid w:val="00E42914"/>
    <w:rsid w:val="00E42974"/>
    <w:rsid w:val="00E42F7B"/>
    <w:rsid w:val="00E42FCF"/>
    <w:rsid w:val="00E437E6"/>
    <w:rsid w:val="00E43B54"/>
    <w:rsid w:val="00E43CD6"/>
    <w:rsid w:val="00E444E0"/>
    <w:rsid w:val="00E453E9"/>
    <w:rsid w:val="00E455BF"/>
    <w:rsid w:val="00E46BC9"/>
    <w:rsid w:val="00E47D99"/>
    <w:rsid w:val="00E502C2"/>
    <w:rsid w:val="00E50B11"/>
    <w:rsid w:val="00E50E55"/>
    <w:rsid w:val="00E51345"/>
    <w:rsid w:val="00E51483"/>
    <w:rsid w:val="00E514FC"/>
    <w:rsid w:val="00E5157D"/>
    <w:rsid w:val="00E51ABA"/>
    <w:rsid w:val="00E5249F"/>
    <w:rsid w:val="00E52919"/>
    <w:rsid w:val="00E52968"/>
    <w:rsid w:val="00E52EB2"/>
    <w:rsid w:val="00E52F94"/>
    <w:rsid w:val="00E53064"/>
    <w:rsid w:val="00E5338B"/>
    <w:rsid w:val="00E551FB"/>
    <w:rsid w:val="00E5593A"/>
    <w:rsid w:val="00E55A13"/>
    <w:rsid w:val="00E55AEB"/>
    <w:rsid w:val="00E56327"/>
    <w:rsid w:val="00E56333"/>
    <w:rsid w:val="00E56625"/>
    <w:rsid w:val="00E566B5"/>
    <w:rsid w:val="00E569D3"/>
    <w:rsid w:val="00E56B52"/>
    <w:rsid w:val="00E56D02"/>
    <w:rsid w:val="00E575D6"/>
    <w:rsid w:val="00E57733"/>
    <w:rsid w:val="00E57CAA"/>
    <w:rsid w:val="00E57D74"/>
    <w:rsid w:val="00E60181"/>
    <w:rsid w:val="00E61519"/>
    <w:rsid w:val="00E62274"/>
    <w:rsid w:val="00E63674"/>
    <w:rsid w:val="00E63D9A"/>
    <w:rsid w:val="00E64DBE"/>
    <w:rsid w:val="00E6539B"/>
    <w:rsid w:val="00E65776"/>
    <w:rsid w:val="00E65B5F"/>
    <w:rsid w:val="00E65C19"/>
    <w:rsid w:val="00E65D68"/>
    <w:rsid w:val="00E66030"/>
    <w:rsid w:val="00E66575"/>
    <w:rsid w:val="00E668BA"/>
    <w:rsid w:val="00E66D3B"/>
    <w:rsid w:val="00E675A7"/>
    <w:rsid w:val="00E67712"/>
    <w:rsid w:val="00E67B4D"/>
    <w:rsid w:val="00E70D1D"/>
    <w:rsid w:val="00E71806"/>
    <w:rsid w:val="00E71A86"/>
    <w:rsid w:val="00E71EF1"/>
    <w:rsid w:val="00E71F70"/>
    <w:rsid w:val="00E72E51"/>
    <w:rsid w:val="00E730EC"/>
    <w:rsid w:val="00E73388"/>
    <w:rsid w:val="00E73640"/>
    <w:rsid w:val="00E74038"/>
    <w:rsid w:val="00E741BB"/>
    <w:rsid w:val="00E7469A"/>
    <w:rsid w:val="00E747BB"/>
    <w:rsid w:val="00E7487A"/>
    <w:rsid w:val="00E753C2"/>
    <w:rsid w:val="00E75461"/>
    <w:rsid w:val="00E75577"/>
    <w:rsid w:val="00E75D10"/>
    <w:rsid w:val="00E75D8F"/>
    <w:rsid w:val="00E760E6"/>
    <w:rsid w:val="00E763DE"/>
    <w:rsid w:val="00E80794"/>
    <w:rsid w:val="00E809C6"/>
    <w:rsid w:val="00E80B7A"/>
    <w:rsid w:val="00E81216"/>
    <w:rsid w:val="00E82568"/>
    <w:rsid w:val="00E82B2D"/>
    <w:rsid w:val="00E82C43"/>
    <w:rsid w:val="00E83906"/>
    <w:rsid w:val="00E8415B"/>
    <w:rsid w:val="00E84CAA"/>
    <w:rsid w:val="00E85E73"/>
    <w:rsid w:val="00E85F42"/>
    <w:rsid w:val="00E862D2"/>
    <w:rsid w:val="00E872F4"/>
    <w:rsid w:val="00E875ED"/>
    <w:rsid w:val="00E915F1"/>
    <w:rsid w:val="00E9188D"/>
    <w:rsid w:val="00E92474"/>
    <w:rsid w:val="00E92FEB"/>
    <w:rsid w:val="00E93B9E"/>
    <w:rsid w:val="00E9469B"/>
    <w:rsid w:val="00E954AC"/>
    <w:rsid w:val="00E959C5"/>
    <w:rsid w:val="00E95B20"/>
    <w:rsid w:val="00E95CF2"/>
    <w:rsid w:val="00E95FCB"/>
    <w:rsid w:val="00E968D6"/>
    <w:rsid w:val="00E97DBA"/>
    <w:rsid w:val="00E97E15"/>
    <w:rsid w:val="00EA01EB"/>
    <w:rsid w:val="00EA1317"/>
    <w:rsid w:val="00EA1599"/>
    <w:rsid w:val="00EA1DB6"/>
    <w:rsid w:val="00EA1DC2"/>
    <w:rsid w:val="00EA1F01"/>
    <w:rsid w:val="00EA1F8B"/>
    <w:rsid w:val="00EA2902"/>
    <w:rsid w:val="00EA2F7D"/>
    <w:rsid w:val="00EA319F"/>
    <w:rsid w:val="00EA3538"/>
    <w:rsid w:val="00EA3BCA"/>
    <w:rsid w:val="00EA4471"/>
    <w:rsid w:val="00EA4A84"/>
    <w:rsid w:val="00EA5171"/>
    <w:rsid w:val="00EA5198"/>
    <w:rsid w:val="00EA5429"/>
    <w:rsid w:val="00EA5EB9"/>
    <w:rsid w:val="00EA63F3"/>
    <w:rsid w:val="00EA65F7"/>
    <w:rsid w:val="00EA6E0D"/>
    <w:rsid w:val="00EA6E34"/>
    <w:rsid w:val="00EA7918"/>
    <w:rsid w:val="00EB05A4"/>
    <w:rsid w:val="00EB0624"/>
    <w:rsid w:val="00EB07C5"/>
    <w:rsid w:val="00EB09DD"/>
    <w:rsid w:val="00EB0DDC"/>
    <w:rsid w:val="00EB2091"/>
    <w:rsid w:val="00EB236B"/>
    <w:rsid w:val="00EB2705"/>
    <w:rsid w:val="00EB3112"/>
    <w:rsid w:val="00EB358B"/>
    <w:rsid w:val="00EB386E"/>
    <w:rsid w:val="00EB3FF4"/>
    <w:rsid w:val="00EB458B"/>
    <w:rsid w:val="00EB4914"/>
    <w:rsid w:val="00EB4D26"/>
    <w:rsid w:val="00EB4DB7"/>
    <w:rsid w:val="00EB514E"/>
    <w:rsid w:val="00EB5735"/>
    <w:rsid w:val="00EB654B"/>
    <w:rsid w:val="00EB6558"/>
    <w:rsid w:val="00EB6D1B"/>
    <w:rsid w:val="00EB70D4"/>
    <w:rsid w:val="00EB7339"/>
    <w:rsid w:val="00EB7517"/>
    <w:rsid w:val="00EB7600"/>
    <w:rsid w:val="00EB76A8"/>
    <w:rsid w:val="00EB7C7F"/>
    <w:rsid w:val="00EC051A"/>
    <w:rsid w:val="00EC17ED"/>
    <w:rsid w:val="00EC1EE1"/>
    <w:rsid w:val="00EC2589"/>
    <w:rsid w:val="00EC344E"/>
    <w:rsid w:val="00EC42E0"/>
    <w:rsid w:val="00EC433B"/>
    <w:rsid w:val="00EC528B"/>
    <w:rsid w:val="00EC5C8E"/>
    <w:rsid w:val="00EC644C"/>
    <w:rsid w:val="00EC71C0"/>
    <w:rsid w:val="00EC777B"/>
    <w:rsid w:val="00EC7F87"/>
    <w:rsid w:val="00ED04CB"/>
    <w:rsid w:val="00ED0736"/>
    <w:rsid w:val="00ED1119"/>
    <w:rsid w:val="00ED199F"/>
    <w:rsid w:val="00ED237D"/>
    <w:rsid w:val="00ED23B4"/>
    <w:rsid w:val="00ED2DBE"/>
    <w:rsid w:val="00ED3821"/>
    <w:rsid w:val="00ED38E1"/>
    <w:rsid w:val="00ED3BA2"/>
    <w:rsid w:val="00ED41F7"/>
    <w:rsid w:val="00ED422A"/>
    <w:rsid w:val="00ED439E"/>
    <w:rsid w:val="00ED4B4D"/>
    <w:rsid w:val="00ED5D74"/>
    <w:rsid w:val="00ED5E7F"/>
    <w:rsid w:val="00ED5F8A"/>
    <w:rsid w:val="00ED5FD3"/>
    <w:rsid w:val="00ED607D"/>
    <w:rsid w:val="00ED68B8"/>
    <w:rsid w:val="00ED7060"/>
    <w:rsid w:val="00ED748D"/>
    <w:rsid w:val="00ED7658"/>
    <w:rsid w:val="00ED769D"/>
    <w:rsid w:val="00ED7A95"/>
    <w:rsid w:val="00EE01A7"/>
    <w:rsid w:val="00EE0855"/>
    <w:rsid w:val="00EE08F1"/>
    <w:rsid w:val="00EE0A1C"/>
    <w:rsid w:val="00EE0CDE"/>
    <w:rsid w:val="00EE0F00"/>
    <w:rsid w:val="00EE12BD"/>
    <w:rsid w:val="00EE36EE"/>
    <w:rsid w:val="00EE37C8"/>
    <w:rsid w:val="00EE4024"/>
    <w:rsid w:val="00EE42A8"/>
    <w:rsid w:val="00EE5441"/>
    <w:rsid w:val="00EE5BF0"/>
    <w:rsid w:val="00EF02FB"/>
    <w:rsid w:val="00EF15FA"/>
    <w:rsid w:val="00EF1B70"/>
    <w:rsid w:val="00EF3A1E"/>
    <w:rsid w:val="00EF4601"/>
    <w:rsid w:val="00EF4E8F"/>
    <w:rsid w:val="00EF573A"/>
    <w:rsid w:val="00EF5CD0"/>
    <w:rsid w:val="00EF5E90"/>
    <w:rsid w:val="00EF5ED1"/>
    <w:rsid w:val="00EF6170"/>
    <w:rsid w:val="00EF618B"/>
    <w:rsid w:val="00EF6B49"/>
    <w:rsid w:val="00EF6C23"/>
    <w:rsid w:val="00EF6EF7"/>
    <w:rsid w:val="00F001D4"/>
    <w:rsid w:val="00F00298"/>
    <w:rsid w:val="00F0047D"/>
    <w:rsid w:val="00F019DA"/>
    <w:rsid w:val="00F0278D"/>
    <w:rsid w:val="00F02946"/>
    <w:rsid w:val="00F02E74"/>
    <w:rsid w:val="00F033D4"/>
    <w:rsid w:val="00F0346D"/>
    <w:rsid w:val="00F0353A"/>
    <w:rsid w:val="00F04068"/>
    <w:rsid w:val="00F042FF"/>
    <w:rsid w:val="00F049EE"/>
    <w:rsid w:val="00F04CF0"/>
    <w:rsid w:val="00F05FF9"/>
    <w:rsid w:val="00F0676C"/>
    <w:rsid w:val="00F06851"/>
    <w:rsid w:val="00F069B2"/>
    <w:rsid w:val="00F06B3D"/>
    <w:rsid w:val="00F06DB4"/>
    <w:rsid w:val="00F07F16"/>
    <w:rsid w:val="00F10114"/>
    <w:rsid w:val="00F104FF"/>
    <w:rsid w:val="00F11279"/>
    <w:rsid w:val="00F1212D"/>
    <w:rsid w:val="00F12AC1"/>
    <w:rsid w:val="00F13389"/>
    <w:rsid w:val="00F1356B"/>
    <w:rsid w:val="00F13FDA"/>
    <w:rsid w:val="00F1406C"/>
    <w:rsid w:val="00F1475E"/>
    <w:rsid w:val="00F151DC"/>
    <w:rsid w:val="00F15262"/>
    <w:rsid w:val="00F153CC"/>
    <w:rsid w:val="00F15950"/>
    <w:rsid w:val="00F164A3"/>
    <w:rsid w:val="00F17239"/>
    <w:rsid w:val="00F1754E"/>
    <w:rsid w:val="00F17640"/>
    <w:rsid w:val="00F20B48"/>
    <w:rsid w:val="00F2193B"/>
    <w:rsid w:val="00F21A1B"/>
    <w:rsid w:val="00F21D74"/>
    <w:rsid w:val="00F21ED3"/>
    <w:rsid w:val="00F22537"/>
    <w:rsid w:val="00F2268A"/>
    <w:rsid w:val="00F22DED"/>
    <w:rsid w:val="00F234B4"/>
    <w:rsid w:val="00F236B4"/>
    <w:rsid w:val="00F23C0A"/>
    <w:rsid w:val="00F2437A"/>
    <w:rsid w:val="00F24489"/>
    <w:rsid w:val="00F24774"/>
    <w:rsid w:val="00F24B62"/>
    <w:rsid w:val="00F25711"/>
    <w:rsid w:val="00F260CC"/>
    <w:rsid w:val="00F27231"/>
    <w:rsid w:val="00F27277"/>
    <w:rsid w:val="00F278FE"/>
    <w:rsid w:val="00F27CB2"/>
    <w:rsid w:val="00F27EA5"/>
    <w:rsid w:val="00F27EC9"/>
    <w:rsid w:val="00F27EE9"/>
    <w:rsid w:val="00F30588"/>
    <w:rsid w:val="00F308FF"/>
    <w:rsid w:val="00F3162C"/>
    <w:rsid w:val="00F31C83"/>
    <w:rsid w:val="00F31D1C"/>
    <w:rsid w:val="00F32496"/>
    <w:rsid w:val="00F325EC"/>
    <w:rsid w:val="00F32655"/>
    <w:rsid w:val="00F328B6"/>
    <w:rsid w:val="00F32C55"/>
    <w:rsid w:val="00F33446"/>
    <w:rsid w:val="00F334E8"/>
    <w:rsid w:val="00F33AC5"/>
    <w:rsid w:val="00F33ED3"/>
    <w:rsid w:val="00F344F9"/>
    <w:rsid w:val="00F34B90"/>
    <w:rsid w:val="00F35713"/>
    <w:rsid w:val="00F357D5"/>
    <w:rsid w:val="00F35D22"/>
    <w:rsid w:val="00F360F3"/>
    <w:rsid w:val="00F36551"/>
    <w:rsid w:val="00F36C33"/>
    <w:rsid w:val="00F370F1"/>
    <w:rsid w:val="00F37103"/>
    <w:rsid w:val="00F37855"/>
    <w:rsid w:val="00F37C39"/>
    <w:rsid w:val="00F37C61"/>
    <w:rsid w:val="00F37D61"/>
    <w:rsid w:val="00F401A9"/>
    <w:rsid w:val="00F40279"/>
    <w:rsid w:val="00F40768"/>
    <w:rsid w:val="00F4090F"/>
    <w:rsid w:val="00F40C22"/>
    <w:rsid w:val="00F4131F"/>
    <w:rsid w:val="00F4145C"/>
    <w:rsid w:val="00F41558"/>
    <w:rsid w:val="00F41973"/>
    <w:rsid w:val="00F42EDB"/>
    <w:rsid w:val="00F42FE9"/>
    <w:rsid w:val="00F43162"/>
    <w:rsid w:val="00F43177"/>
    <w:rsid w:val="00F431D0"/>
    <w:rsid w:val="00F4363D"/>
    <w:rsid w:val="00F43F8D"/>
    <w:rsid w:val="00F444DF"/>
    <w:rsid w:val="00F44EAC"/>
    <w:rsid w:val="00F456DF"/>
    <w:rsid w:val="00F459DC"/>
    <w:rsid w:val="00F46045"/>
    <w:rsid w:val="00F46155"/>
    <w:rsid w:val="00F4649F"/>
    <w:rsid w:val="00F470CF"/>
    <w:rsid w:val="00F476AB"/>
    <w:rsid w:val="00F47B6F"/>
    <w:rsid w:val="00F50690"/>
    <w:rsid w:val="00F51A81"/>
    <w:rsid w:val="00F528DF"/>
    <w:rsid w:val="00F52937"/>
    <w:rsid w:val="00F52F16"/>
    <w:rsid w:val="00F53378"/>
    <w:rsid w:val="00F534BF"/>
    <w:rsid w:val="00F53799"/>
    <w:rsid w:val="00F53E99"/>
    <w:rsid w:val="00F54696"/>
    <w:rsid w:val="00F54811"/>
    <w:rsid w:val="00F54EC2"/>
    <w:rsid w:val="00F54EF0"/>
    <w:rsid w:val="00F55A53"/>
    <w:rsid w:val="00F55D6D"/>
    <w:rsid w:val="00F562DA"/>
    <w:rsid w:val="00F57093"/>
    <w:rsid w:val="00F57E61"/>
    <w:rsid w:val="00F57FF7"/>
    <w:rsid w:val="00F603E9"/>
    <w:rsid w:val="00F60B78"/>
    <w:rsid w:val="00F613BF"/>
    <w:rsid w:val="00F615F9"/>
    <w:rsid w:val="00F61DBD"/>
    <w:rsid w:val="00F620D1"/>
    <w:rsid w:val="00F62210"/>
    <w:rsid w:val="00F6287C"/>
    <w:rsid w:val="00F62E09"/>
    <w:rsid w:val="00F63647"/>
    <w:rsid w:val="00F6435A"/>
    <w:rsid w:val="00F64FF6"/>
    <w:rsid w:val="00F65BC5"/>
    <w:rsid w:val="00F667EB"/>
    <w:rsid w:val="00F67367"/>
    <w:rsid w:val="00F6779F"/>
    <w:rsid w:val="00F678DC"/>
    <w:rsid w:val="00F67997"/>
    <w:rsid w:val="00F67A35"/>
    <w:rsid w:val="00F700D3"/>
    <w:rsid w:val="00F700FC"/>
    <w:rsid w:val="00F71404"/>
    <w:rsid w:val="00F72535"/>
    <w:rsid w:val="00F72810"/>
    <w:rsid w:val="00F72B58"/>
    <w:rsid w:val="00F72C94"/>
    <w:rsid w:val="00F73D35"/>
    <w:rsid w:val="00F7469E"/>
    <w:rsid w:val="00F75258"/>
    <w:rsid w:val="00F76ABE"/>
    <w:rsid w:val="00F76E2E"/>
    <w:rsid w:val="00F77C27"/>
    <w:rsid w:val="00F77D76"/>
    <w:rsid w:val="00F80305"/>
    <w:rsid w:val="00F806E2"/>
    <w:rsid w:val="00F807B5"/>
    <w:rsid w:val="00F807B7"/>
    <w:rsid w:val="00F80A71"/>
    <w:rsid w:val="00F80EB7"/>
    <w:rsid w:val="00F81245"/>
    <w:rsid w:val="00F817CB"/>
    <w:rsid w:val="00F818D7"/>
    <w:rsid w:val="00F81D01"/>
    <w:rsid w:val="00F81D9E"/>
    <w:rsid w:val="00F81EAF"/>
    <w:rsid w:val="00F81EBD"/>
    <w:rsid w:val="00F823BE"/>
    <w:rsid w:val="00F82E5F"/>
    <w:rsid w:val="00F82E64"/>
    <w:rsid w:val="00F83105"/>
    <w:rsid w:val="00F83116"/>
    <w:rsid w:val="00F83204"/>
    <w:rsid w:val="00F83AFE"/>
    <w:rsid w:val="00F84343"/>
    <w:rsid w:val="00F8458C"/>
    <w:rsid w:val="00F847AE"/>
    <w:rsid w:val="00F8524C"/>
    <w:rsid w:val="00F86402"/>
    <w:rsid w:val="00F87154"/>
    <w:rsid w:val="00F873D9"/>
    <w:rsid w:val="00F873F5"/>
    <w:rsid w:val="00F87741"/>
    <w:rsid w:val="00F90520"/>
    <w:rsid w:val="00F912CD"/>
    <w:rsid w:val="00F916B9"/>
    <w:rsid w:val="00F918F0"/>
    <w:rsid w:val="00F91D61"/>
    <w:rsid w:val="00F92834"/>
    <w:rsid w:val="00F92E2C"/>
    <w:rsid w:val="00F936B4"/>
    <w:rsid w:val="00F93B40"/>
    <w:rsid w:val="00F94066"/>
    <w:rsid w:val="00F9480B"/>
    <w:rsid w:val="00F9542D"/>
    <w:rsid w:val="00F9597C"/>
    <w:rsid w:val="00F9738A"/>
    <w:rsid w:val="00F974BB"/>
    <w:rsid w:val="00F97538"/>
    <w:rsid w:val="00F979F3"/>
    <w:rsid w:val="00F97E2C"/>
    <w:rsid w:val="00FA0312"/>
    <w:rsid w:val="00FA08F2"/>
    <w:rsid w:val="00FA0CBD"/>
    <w:rsid w:val="00FA1102"/>
    <w:rsid w:val="00FA136D"/>
    <w:rsid w:val="00FA14D2"/>
    <w:rsid w:val="00FA1E28"/>
    <w:rsid w:val="00FA2D85"/>
    <w:rsid w:val="00FA3117"/>
    <w:rsid w:val="00FA3413"/>
    <w:rsid w:val="00FA3EC5"/>
    <w:rsid w:val="00FA4143"/>
    <w:rsid w:val="00FA42EE"/>
    <w:rsid w:val="00FA496B"/>
    <w:rsid w:val="00FA4C82"/>
    <w:rsid w:val="00FA55A1"/>
    <w:rsid w:val="00FA5642"/>
    <w:rsid w:val="00FA5B49"/>
    <w:rsid w:val="00FA716B"/>
    <w:rsid w:val="00FA77F7"/>
    <w:rsid w:val="00FB0398"/>
    <w:rsid w:val="00FB04DB"/>
    <w:rsid w:val="00FB0666"/>
    <w:rsid w:val="00FB0E43"/>
    <w:rsid w:val="00FB12C6"/>
    <w:rsid w:val="00FB1339"/>
    <w:rsid w:val="00FB1367"/>
    <w:rsid w:val="00FB188E"/>
    <w:rsid w:val="00FB25B5"/>
    <w:rsid w:val="00FB307A"/>
    <w:rsid w:val="00FB35D2"/>
    <w:rsid w:val="00FB3EBA"/>
    <w:rsid w:val="00FB4308"/>
    <w:rsid w:val="00FB47D8"/>
    <w:rsid w:val="00FB5181"/>
    <w:rsid w:val="00FB567C"/>
    <w:rsid w:val="00FB6904"/>
    <w:rsid w:val="00FB6C77"/>
    <w:rsid w:val="00FB7042"/>
    <w:rsid w:val="00FB7F1F"/>
    <w:rsid w:val="00FC046D"/>
    <w:rsid w:val="00FC0747"/>
    <w:rsid w:val="00FC0D99"/>
    <w:rsid w:val="00FC0E7E"/>
    <w:rsid w:val="00FC0EB4"/>
    <w:rsid w:val="00FC1F17"/>
    <w:rsid w:val="00FC27E7"/>
    <w:rsid w:val="00FC3FB4"/>
    <w:rsid w:val="00FC4124"/>
    <w:rsid w:val="00FC526E"/>
    <w:rsid w:val="00FC53BF"/>
    <w:rsid w:val="00FC62BA"/>
    <w:rsid w:val="00FC6752"/>
    <w:rsid w:val="00FC6868"/>
    <w:rsid w:val="00FC6D0F"/>
    <w:rsid w:val="00FC75E7"/>
    <w:rsid w:val="00FC7A9D"/>
    <w:rsid w:val="00FC7D5C"/>
    <w:rsid w:val="00FD0AE1"/>
    <w:rsid w:val="00FD0F82"/>
    <w:rsid w:val="00FD10D4"/>
    <w:rsid w:val="00FD1490"/>
    <w:rsid w:val="00FD1879"/>
    <w:rsid w:val="00FD28A4"/>
    <w:rsid w:val="00FD2C12"/>
    <w:rsid w:val="00FD3009"/>
    <w:rsid w:val="00FD3A6D"/>
    <w:rsid w:val="00FD3C5E"/>
    <w:rsid w:val="00FD4C32"/>
    <w:rsid w:val="00FD53FE"/>
    <w:rsid w:val="00FD5F03"/>
    <w:rsid w:val="00FD640B"/>
    <w:rsid w:val="00FD71FF"/>
    <w:rsid w:val="00FD7288"/>
    <w:rsid w:val="00FD7927"/>
    <w:rsid w:val="00FD7973"/>
    <w:rsid w:val="00FE0081"/>
    <w:rsid w:val="00FE043A"/>
    <w:rsid w:val="00FE04B6"/>
    <w:rsid w:val="00FE0A90"/>
    <w:rsid w:val="00FE18C1"/>
    <w:rsid w:val="00FE233E"/>
    <w:rsid w:val="00FE2468"/>
    <w:rsid w:val="00FE2BE4"/>
    <w:rsid w:val="00FE2F1A"/>
    <w:rsid w:val="00FE360B"/>
    <w:rsid w:val="00FE3D72"/>
    <w:rsid w:val="00FE41A2"/>
    <w:rsid w:val="00FE42BE"/>
    <w:rsid w:val="00FE4885"/>
    <w:rsid w:val="00FE4891"/>
    <w:rsid w:val="00FE49F5"/>
    <w:rsid w:val="00FE4F72"/>
    <w:rsid w:val="00FE6125"/>
    <w:rsid w:val="00FE628C"/>
    <w:rsid w:val="00FE659E"/>
    <w:rsid w:val="00FE6692"/>
    <w:rsid w:val="00FE6711"/>
    <w:rsid w:val="00FE797F"/>
    <w:rsid w:val="00FE7F7B"/>
    <w:rsid w:val="00FF0102"/>
    <w:rsid w:val="00FF037C"/>
    <w:rsid w:val="00FF0434"/>
    <w:rsid w:val="00FF067E"/>
    <w:rsid w:val="00FF0746"/>
    <w:rsid w:val="00FF0E89"/>
    <w:rsid w:val="00FF0F3C"/>
    <w:rsid w:val="00FF16BE"/>
    <w:rsid w:val="00FF16D2"/>
    <w:rsid w:val="00FF2368"/>
    <w:rsid w:val="00FF2967"/>
    <w:rsid w:val="00FF2CBB"/>
    <w:rsid w:val="00FF3110"/>
    <w:rsid w:val="00FF3CFE"/>
    <w:rsid w:val="00FF3E3E"/>
    <w:rsid w:val="00FF3EC8"/>
    <w:rsid w:val="00FF40C6"/>
    <w:rsid w:val="00FF481B"/>
    <w:rsid w:val="00FF5986"/>
    <w:rsid w:val="00FF59B4"/>
    <w:rsid w:val="00FF5E3E"/>
    <w:rsid w:val="00FF60AC"/>
    <w:rsid w:val="00FF60C8"/>
    <w:rsid w:val="00FF613C"/>
    <w:rsid w:val="00FF6740"/>
    <w:rsid w:val="00FF6C5F"/>
    <w:rsid w:val="00FF78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970AD"/>
  <w15:docId w15:val="{8264CDCE-596F-4BCB-81B4-17B08DF7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x-none" w:eastAsia="x-non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qFormat="1"/>
    <w:lsdException w:name="footnote text" w:uiPriority="99"/>
    <w:lsdException w:name="footer" w:uiPriority="99"/>
    <w:lsdException w:name="index heading" w:qFormat="1"/>
    <w:lsdException w:name="caption" w:semiHidden="1" w:unhideWhenUsed="1" w:qFormat="1"/>
    <w:lsdException w:name="page number"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uiPriority="22" w:qFormat="1"/>
    <w:lsdException w:name="Emphasis" w:qFormat="1"/>
    <w:lsdException w:name="Document Map" w:qFormat="1"/>
    <w:lsdException w:name="Plain Text" w:qFormat="1"/>
    <w:lsdException w:name="Normal (Web)" w:uiPriority="99" w:qFormat="1"/>
    <w:lsdException w:name="HTML Acronym" w:qFormat="1"/>
    <w:lsdException w:name="HTML Keyboard" w:semiHidden="1" w:unhideWhenUsed="1"/>
    <w:lsdException w:name="HTML Preformatted"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B8"/>
    <w:rPr>
      <w:sz w:val="24"/>
      <w:szCs w:val="24"/>
      <w:lang w:val="ru-RU" w:eastAsia="ru-RU"/>
    </w:rPr>
  </w:style>
  <w:style w:type="paragraph" w:styleId="1">
    <w:name w:val="heading 1"/>
    <w:basedOn w:val="a"/>
    <w:next w:val="a"/>
    <w:link w:val="10"/>
    <w:qFormat/>
    <w:rsid w:val="008954B8"/>
    <w:pPr>
      <w:keepNext/>
      <w:jc w:val="center"/>
      <w:outlineLvl w:val="0"/>
    </w:pPr>
    <w:rPr>
      <w:sz w:val="28"/>
      <w:lang w:val="x-none"/>
    </w:rPr>
  </w:style>
  <w:style w:type="paragraph" w:styleId="2">
    <w:name w:val="heading 2"/>
    <w:basedOn w:val="a"/>
    <w:next w:val="a"/>
    <w:link w:val="21"/>
    <w:qFormat/>
    <w:rsid w:val="00622D2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8954B8"/>
    <w:pPr>
      <w:keepNext/>
      <w:jc w:val="center"/>
      <w:outlineLvl w:val="2"/>
    </w:pPr>
    <w:rPr>
      <w:b/>
      <w:bCs/>
      <w:sz w:val="32"/>
      <w:lang w:val="uk-UA"/>
    </w:rPr>
  </w:style>
  <w:style w:type="paragraph" w:styleId="4">
    <w:name w:val="heading 4"/>
    <w:basedOn w:val="a"/>
    <w:link w:val="41"/>
    <w:qFormat/>
    <w:rsid w:val="00C107D3"/>
    <w:pPr>
      <w:keepNext/>
      <w:widowControl w:val="0"/>
      <w:suppressAutoHyphens/>
      <w:spacing w:before="240" w:after="60" w:line="100" w:lineRule="atLeast"/>
      <w:outlineLvl w:val="3"/>
    </w:pPr>
    <w:rPr>
      <w:rFonts w:ascii="Calibri" w:hAnsi="Calibri"/>
      <w:b/>
      <w:bCs/>
      <w:sz w:val="28"/>
      <w:szCs w:val="28"/>
      <w:lang w:val="uk-UA" w:eastAsia="uk-UA"/>
    </w:rPr>
  </w:style>
  <w:style w:type="paragraph" w:styleId="5">
    <w:name w:val="heading 5"/>
    <w:basedOn w:val="a"/>
    <w:next w:val="a"/>
    <w:link w:val="50"/>
    <w:semiHidden/>
    <w:unhideWhenUsed/>
    <w:qFormat/>
    <w:rsid w:val="00BA4C30"/>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5D2FA6"/>
    <w:pPr>
      <w:spacing w:before="240" w:after="60"/>
      <w:outlineLvl w:val="5"/>
    </w:pPr>
    <w:rPr>
      <w:b/>
      <w:bCs/>
      <w:sz w:val="22"/>
      <w:szCs w:val="22"/>
      <w:lang w:val="uk-UA" w:eastAsia="uk-UA"/>
    </w:rPr>
  </w:style>
  <w:style w:type="paragraph" w:styleId="7">
    <w:name w:val="heading 7"/>
    <w:basedOn w:val="a"/>
    <w:next w:val="a"/>
    <w:link w:val="70"/>
    <w:uiPriority w:val="99"/>
    <w:qFormat/>
    <w:rsid w:val="00DC4A71"/>
    <w:pPr>
      <w:spacing w:before="240" w:after="60" w:line="276" w:lineRule="auto"/>
      <w:outlineLvl w:val="6"/>
    </w:pPr>
  </w:style>
  <w:style w:type="paragraph" w:styleId="8">
    <w:name w:val="heading 8"/>
    <w:basedOn w:val="a"/>
    <w:next w:val="a"/>
    <w:link w:val="80"/>
    <w:qFormat/>
    <w:rsid w:val="00C82D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qFormat/>
    <w:rsid w:val="005B1AD1"/>
    <w:rPr>
      <w:rFonts w:ascii="Tahoma" w:hAnsi="Tahoma" w:cs="Tahoma"/>
      <w:sz w:val="16"/>
      <w:szCs w:val="16"/>
    </w:rPr>
  </w:style>
  <w:style w:type="paragraph" w:styleId="a4">
    <w:name w:val="Body Text"/>
    <w:basedOn w:val="a"/>
    <w:link w:val="a5"/>
    <w:rsid w:val="00CA2417"/>
    <w:pPr>
      <w:jc w:val="center"/>
    </w:pPr>
    <w:rPr>
      <w:b/>
      <w:bCs/>
      <w:lang w:val="uk-UA"/>
    </w:rPr>
  </w:style>
  <w:style w:type="character" w:customStyle="1" w:styleId="a5">
    <w:name w:val="Основной текст Знак"/>
    <w:link w:val="a4"/>
    <w:qFormat/>
    <w:rsid w:val="00122A40"/>
    <w:rPr>
      <w:b/>
      <w:bCs/>
      <w:sz w:val="24"/>
      <w:szCs w:val="24"/>
      <w:lang w:eastAsia="ru-RU"/>
    </w:rPr>
  </w:style>
  <w:style w:type="table" w:styleId="a6">
    <w:name w:val="Table Grid"/>
    <w:basedOn w:val="a1"/>
    <w:rsid w:val="00CA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454235"/>
    <w:pPr>
      <w:spacing w:after="200" w:line="276" w:lineRule="auto"/>
      <w:ind w:left="720"/>
      <w:contextualSpacing/>
    </w:pPr>
    <w:rPr>
      <w:rFonts w:ascii="Calibri" w:hAnsi="Calibri"/>
      <w:sz w:val="22"/>
      <w:szCs w:val="22"/>
    </w:rPr>
  </w:style>
  <w:style w:type="paragraph" w:styleId="20">
    <w:name w:val="Body Text 2"/>
    <w:basedOn w:val="a"/>
    <w:link w:val="22"/>
    <w:qFormat/>
    <w:rsid w:val="00A04D02"/>
    <w:pPr>
      <w:spacing w:after="120" w:line="480" w:lineRule="auto"/>
    </w:pPr>
  </w:style>
  <w:style w:type="character" w:customStyle="1" w:styleId="22">
    <w:name w:val="Основной текст 2 Знак"/>
    <w:link w:val="20"/>
    <w:rsid w:val="00A04D02"/>
    <w:rPr>
      <w:sz w:val="24"/>
      <w:szCs w:val="24"/>
      <w:lang w:val="ru-RU" w:eastAsia="ru-RU"/>
    </w:rPr>
  </w:style>
  <w:style w:type="paragraph" w:customStyle="1" w:styleId="a9">
    <w:name w:val="Текст в заданном формате"/>
    <w:basedOn w:val="a"/>
    <w:qFormat/>
    <w:rsid w:val="005F137E"/>
    <w:pPr>
      <w:widowControl w:val="0"/>
      <w:suppressAutoHyphens/>
    </w:pPr>
    <w:rPr>
      <w:rFonts w:ascii="DejaVu Sans Mono" w:eastAsia="DejaVu Sans Mono" w:hAnsi="DejaVu Sans Mono" w:cs="Lohit Hindi"/>
      <w:kern w:val="1"/>
      <w:sz w:val="20"/>
      <w:szCs w:val="20"/>
      <w:lang w:eastAsia="zh-CN" w:bidi="hi-IN"/>
    </w:rPr>
  </w:style>
  <w:style w:type="paragraph" w:customStyle="1" w:styleId="style6">
    <w:name w:val="style6"/>
    <w:basedOn w:val="a"/>
    <w:qFormat/>
    <w:rsid w:val="00122A40"/>
    <w:pPr>
      <w:spacing w:before="100" w:beforeAutospacing="1" w:after="100" w:afterAutospacing="1"/>
    </w:pPr>
  </w:style>
  <w:style w:type="table" w:styleId="-1">
    <w:name w:val="Table List 1"/>
    <w:basedOn w:val="a1"/>
    <w:rsid w:val="00122A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Название1"/>
    <w:basedOn w:val="a"/>
    <w:link w:val="aa"/>
    <w:qFormat/>
    <w:rsid w:val="00122A40"/>
    <w:pPr>
      <w:jc w:val="center"/>
    </w:pPr>
    <w:rPr>
      <w:b/>
      <w:sz w:val="28"/>
      <w:szCs w:val="20"/>
      <w:lang w:val="uk-UA"/>
    </w:rPr>
  </w:style>
  <w:style w:type="character" w:customStyle="1" w:styleId="aa">
    <w:name w:val="Название Знак"/>
    <w:link w:val="12"/>
    <w:uiPriority w:val="99"/>
    <w:qFormat/>
    <w:rsid w:val="00122A40"/>
    <w:rPr>
      <w:b/>
      <w:sz w:val="28"/>
      <w:lang w:eastAsia="ru-RU"/>
    </w:rPr>
  </w:style>
  <w:style w:type="paragraph" w:customStyle="1" w:styleId="13">
    <w:name w:val="Обычный1"/>
    <w:uiPriority w:val="99"/>
    <w:qFormat/>
    <w:rsid w:val="00122A40"/>
    <w:pPr>
      <w:spacing w:before="100" w:after="100"/>
    </w:pPr>
    <w:rPr>
      <w:snapToGrid w:val="0"/>
      <w:sz w:val="24"/>
      <w:lang w:val="ru-RU"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22A40"/>
    <w:pPr>
      <w:spacing w:before="100" w:beforeAutospacing="1" w:after="100" w:afterAutospacing="1"/>
    </w:pPr>
  </w:style>
  <w:style w:type="character" w:customStyle="1" w:styleId="style10">
    <w:name w:val="style10"/>
    <w:basedOn w:val="a0"/>
    <w:qFormat/>
    <w:rsid w:val="00122A40"/>
  </w:style>
  <w:style w:type="paragraph" w:styleId="ac">
    <w:name w:val="header"/>
    <w:aliases w:val="Справка"/>
    <w:basedOn w:val="a"/>
    <w:link w:val="ad"/>
    <w:rsid w:val="00122A40"/>
    <w:pPr>
      <w:tabs>
        <w:tab w:val="center" w:pos="4677"/>
        <w:tab w:val="right" w:pos="9355"/>
      </w:tabs>
    </w:pPr>
  </w:style>
  <w:style w:type="character" w:customStyle="1" w:styleId="ad">
    <w:name w:val="Верхний колонтитул Знак"/>
    <w:aliases w:val="Справка Знак"/>
    <w:link w:val="ac"/>
    <w:qFormat/>
    <w:rsid w:val="00122A40"/>
    <w:rPr>
      <w:sz w:val="24"/>
      <w:szCs w:val="24"/>
      <w:lang w:val="ru-RU" w:eastAsia="ru-RU"/>
    </w:rPr>
  </w:style>
  <w:style w:type="character" w:styleId="ae">
    <w:name w:val="page number"/>
    <w:basedOn w:val="a0"/>
    <w:qFormat/>
    <w:rsid w:val="00122A40"/>
  </w:style>
  <w:style w:type="paragraph" w:styleId="HTML">
    <w:name w:val="HTML Preformatted"/>
    <w:basedOn w:val="a"/>
    <w:link w:val="HTML0"/>
    <w:qFormat/>
    <w:rsid w:val="001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qFormat/>
    <w:rsid w:val="00122A40"/>
    <w:rPr>
      <w:rFonts w:ascii="Courier New" w:hAnsi="Courier New" w:cs="Courier New"/>
      <w:lang w:val="ru-RU" w:eastAsia="ru-RU"/>
    </w:rPr>
  </w:style>
  <w:style w:type="paragraph" w:customStyle="1" w:styleId="style4">
    <w:name w:val="style4"/>
    <w:basedOn w:val="a"/>
    <w:qFormat/>
    <w:rsid w:val="00122A40"/>
    <w:pPr>
      <w:spacing w:before="100" w:beforeAutospacing="1" w:after="100" w:afterAutospacing="1"/>
    </w:pPr>
  </w:style>
  <w:style w:type="paragraph" w:customStyle="1" w:styleId="ParagraphStyle">
    <w:name w:val="Paragraph Style"/>
    <w:qFormat/>
    <w:rsid w:val="00122A40"/>
    <w:pPr>
      <w:autoSpaceDE w:val="0"/>
      <w:autoSpaceDN w:val="0"/>
      <w:adjustRightInd w:val="0"/>
    </w:pPr>
    <w:rPr>
      <w:rFonts w:ascii="Courier New" w:hAnsi="Courier New"/>
      <w:sz w:val="24"/>
      <w:szCs w:val="24"/>
      <w:lang w:val="ru-RU" w:eastAsia="ru-RU"/>
    </w:rPr>
  </w:style>
  <w:style w:type="paragraph" w:styleId="af">
    <w:name w:val="Body Text Indent"/>
    <w:basedOn w:val="a"/>
    <w:link w:val="af0"/>
    <w:rsid w:val="00122A40"/>
    <w:pPr>
      <w:spacing w:after="120"/>
      <w:ind w:left="283"/>
    </w:pPr>
  </w:style>
  <w:style w:type="character" w:customStyle="1" w:styleId="af0">
    <w:name w:val="Основной текст с отступом Знак"/>
    <w:link w:val="af"/>
    <w:qFormat/>
    <w:rsid w:val="00122A40"/>
    <w:rPr>
      <w:sz w:val="24"/>
      <w:szCs w:val="24"/>
      <w:lang w:val="ru-RU" w:eastAsia="ru-RU"/>
    </w:rPr>
  </w:style>
  <w:style w:type="paragraph" w:customStyle="1" w:styleId="head">
    <w:name w:val="head"/>
    <w:basedOn w:val="a"/>
    <w:qFormat/>
    <w:rsid w:val="00122A40"/>
    <w:pPr>
      <w:spacing w:before="100" w:beforeAutospacing="1" w:after="100" w:afterAutospacing="1"/>
    </w:pPr>
  </w:style>
  <w:style w:type="character" w:styleId="af1">
    <w:name w:val="Emphasis"/>
    <w:qFormat/>
    <w:rsid w:val="00122A40"/>
    <w:rPr>
      <w:i/>
      <w:iCs/>
    </w:rPr>
  </w:style>
  <w:style w:type="character" w:customStyle="1" w:styleId="31">
    <w:name w:val="Основной текст с отступом 3 Знак"/>
    <w:link w:val="32"/>
    <w:qFormat/>
    <w:rsid w:val="00122A40"/>
    <w:rPr>
      <w:sz w:val="16"/>
      <w:szCs w:val="16"/>
      <w:lang w:val="ru-RU" w:eastAsia="ru-RU"/>
    </w:rPr>
  </w:style>
  <w:style w:type="paragraph" w:styleId="32">
    <w:name w:val="Body Text Indent 3"/>
    <w:basedOn w:val="a"/>
    <w:link w:val="31"/>
    <w:qFormat/>
    <w:rsid w:val="00122A40"/>
    <w:pPr>
      <w:spacing w:after="120"/>
      <w:ind w:left="283"/>
    </w:pPr>
    <w:rPr>
      <w:sz w:val="16"/>
      <w:szCs w:val="16"/>
    </w:rPr>
  </w:style>
  <w:style w:type="paragraph" w:customStyle="1" w:styleId="af2">
    <w:name w:val="Содержимое таблицы"/>
    <w:basedOn w:val="a"/>
    <w:qFormat/>
    <w:rsid w:val="00F37855"/>
    <w:pPr>
      <w:widowControl w:val="0"/>
      <w:suppressLineNumbers/>
      <w:suppressAutoHyphens/>
    </w:pPr>
    <w:rPr>
      <w:rFonts w:eastAsia="DejaVu Sans" w:cs="Lohit Hindi"/>
      <w:kern w:val="1"/>
      <w:lang w:eastAsia="zh-CN" w:bidi="hi-IN"/>
    </w:rPr>
  </w:style>
  <w:style w:type="paragraph" w:styleId="af3">
    <w:name w:val="No Spacing"/>
    <w:link w:val="af4"/>
    <w:uiPriority w:val="1"/>
    <w:qFormat/>
    <w:rsid w:val="00FE3D72"/>
    <w:rPr>
      <w:rFonts w:ascii="Calibri" w:hAnsi="Calibri"/>
      <w:color w:val="00000A"/>
      <w:sz w:val="22"/>
      <w:szCs w:val="22"/>
      <w:lang w:val="ru-RU" w:eastAsia="ru-RU"/>
    </w:rPr>
  </w:style>
  <w:style w:type="character" w:customStyle="1" w:styleId="af5">
    <w:name w:val="Текст Знак"/>
    <w:link w:val="af6"/>
    <w:qFormat/>
    <w:locked/>
    <w:rsid w:val="002E5350"/>
    <w:rPr>
      <w:rFonts w:ascii="Courier New" w:hAnsi="Courier New" w:cs="Courier New"/>
      <w:szCs w:val="28"/>
      <w:lang w:eastAsia="ru-RU"/>
    </w:rPr>
  </w:style>
  <w:style w:type="paragraph" w:styleId="af6">
    <w:name w:val="Plain Text"/>
    <w:basedOn w:val="a"/>
    <w:link w:val="af5"/>
    <w:qFormat/>
    <w:rsid w:val="002E5350"/>
    <w:pPr>
      <w:contextualSpacing/>
      <w:jc w:val="both"/>
    </w:pPr>
    <w:rPr>
      <w:rFonts w:ascii="Courier New" w:hAnsi="Courier New" w:cs="Courier New"/>
      <w:sz w:val="20"/>
      <w:szCs w:val="28"/>
      <w:lang w:val="uk-UA"/>
    </w:rPr>
  </w:style>
  <w:style w:type="character" w:customStyle="1" w:styleId="14">
    <w:name w:val="Текст Знак1"/>
    <w:rsid w:val="002E5350"/>
    <w:rPr>
      <w:rFonts w:ascii="Courier New" w:hAnsi="Courier New" w:cs="Courier New"/>
      <w:lang w:val="ru-RU" w:eastAsia="ru-RU"/>
    </w:rPr>
  </w:style>
  <w:style w:type="paragraph" w:customStyle="1" w:styleId="15">
    <w:name w:val="Без интервала1"/>
    <w:qFormat/>
    <w:rsid w:val="00CF36E8"/>
    <w:pPr>
      <w:suppressAutoHyphens/>
      <w:spacing w:line="100" w:lineRule="atLeast"/>
    </w:pPr>
    <w:rPr>
      <w:rFonts w:ascii="Calibri" w:hAnsi="Calibri"/>
      <w:sz w:val="22"/>
      <w:szCs w:val="22"/>
      <w:lang w:val="ru-RU" w:eastAsia="ru-RU"/>
    </w:rPr>
  </w:style>
  <w:style w:type="paragraph" w:styleId="23">
    <w:name w:val="Body Text Indent 2"/>
    <w:basedOn w:val="a"/>
    <w:link w:val="24"/>
    <w:qFormat/>
    <w:rsid w:val="00C107D3"/>
    <w:pPr>
      <w:spacing w:after="120" w:line="480" w:lineRule="auto"/>
      <w:ind w:left="283"/>
    </w:pPr>
  </w:style>
  <w:style w:type="character" w:customStyle="1" w:styleId="24">
    <w:name w:val="Основной текст с отступом 2 Знак"/>
    <w:link w:val="23"/>
    <w:qFormat/>
    <w:rsid w:val="00C107D3"/>
    <w:rPr>
      <w:sz w:val="24"/>
      <w:szCs w:val="24"/>
      <w:lang w:val="ru-RU" w:eastAsia="ru-RU"/>
    </w:rPr>
  </w:style>
  <w:style w:type="character" w:customStyle="1" w:styleId="40">
    <w:name w:val="Заголовок 4 Знак"/>
    <w:qFormat/>
    <w:rsid w:val="00C107D3"/>
    <w:rPr>
      <w:rFonts w:ascii="Calibri" w:eastAsia="Times New Roman" w:hAnsi="Calibri" w:cs="Times New Roman"/>
      <w:b/>
      <w:bCs/>
      <w:sz w:val="28"/>
      <w:szCs w:val="28"/>
      <w:lang w:val="ru-RU" w:eastAsia="ru-RU"/>
    </w:rPr>
  </w:style>
  <w:style w:type="character" w:customStyle="1" w:styleId="21">
    <w:name w:val="Заголовок 2 Знак1"/>
    <w:link w:val="2"/>
    <w:qFormat/>
    <w:locked/>
    <w:rsid w:val="00C107D3"/>
    <w:rPr>
      <w:rFonts w:ascii="Arial" w:hAnsi="Arial" w:cs="Arial"/>
      <w:b/>
      <w:bCs/>
      <w:i/>
      <w:iCs/>
      <w:sz w:val="28"/>
      <w:szCs w:val="28"/>
      <w:lang w:val="ru-RU" w:eastAsia="ru-RU"/>
    </w:rPr>
  </w:style>
  <w:style w:type="character" w:customStyle="1" w:styleId="41">
    <w:name w:val="Заголовок 4 Знак1"/>
    <w:link w:val="4"/>
    <w:qFormat/>
    <w:locked/>
    <w:rsid w:val="00C107D3"/>
    <w:rPr>
      <w:rFonts w:ascii="Calibri" w:hAnsi="Calibri"/>
      <w:b/>
      <w:bCs/>
      <w:sz w:val="28"/>
      <w:szCs w:val="28"/>
    </w:rPr>
  </w:style>
  <w:style w:type="character" w:customStyle="1" w:styleId="25">
    <w:name w:val="Заголовок 2 Знак"/>
    <w:qFormat/>
    <w:locked/>
    <w:rsid w:val="00C107D3"/>
    <w:rPr>
      <w:rFonts w:ascii="Cambria" w:hAnsi="Cambria" w:cs="Times New Roman"/>
      <w:b/>
      <w:bCs/>
      <w:color w:val="4F81BD"/>
      <w:sz w:val="26"/>
      <w:szCs w:val="26"/>
    </w:rPr>
  </w:style>
  <w:style w:type="character" w:customStyle="1" w:styleId="af7">
    <w:name w:val="Текст выноски Знак"/>
    <w:qFormat/>
    <w:rsid w:val="00C107D3"/>
    <w:rPr>
      <w:rFonts w:ascii="Tahoma" w:hAnsi="Tahoma" w:cs="Times New Roman"/>
      <w:sz w:val="16"/>
      <w:szCs w:val="16"/>
    </w:rPr>
  </w:style>
  <w:style w:type="character" w:customStyle="1" w:styleId="ListLabel1">
    <w:name w:val="ListLabel 1"/>
    <w:qFormat/>
    <w:rsid w:val="00C107D3"/>
    <w:rPr>
      <w:rFonts w:eastAsia="Times New Roman"/>
    </w:rPr>
  </w:style>
  <w:style w:type="character" w:customStyle="1" w:styleId="ListLabel2">
    <w:name w:val="ListLabel 2"/>
    <w:qFormat/>
    <w:rsid w:val="00C107D3"/>
  </w:style>
  <w:style w:type="paragraph" w:styleId="af8">
    <w:name w:val="Title"/>
    <w:basedOn w:val="a"/>
    <w:next w:val="a4"/>
    <w:link w:val="26"/>
    <w:qFormat/>
    <w:rsid w:val="00C107D3"/>
    <w:pPr>
      <w:keepNext/>
      <w:suppressAutoHyphens/>
      <w:spacing w:before="240" w:after="120" w:line="276" w:lineRule="auto"/>
    </w:pPr>
    <w:rPr>
      <w:rFonts w:ascii="Arial" w:hAnsi="Arial" w:cs="Mangal"/>
      <w:sz w:val="28"/>
      <w:szCs w:val="28"/>
      <w:lang w:val="uk-UA" w:eastAsia="uk-UA"/>
    </w:rPr>
  </w:style>
  <w:style w:type="paragraph" w:styleId="af9">
    <w:name w:val="List"/>
    <w:basedOn w:val="a4"/>
    <w:rsid w:val="00C107D3"/>
    <w:pPr>
      <w:suppressAutoHyphens/>
      <w:spacing w:after="120" w:line="276" w:lineRule="auto"/>
      <w:jc w:val="left"/>
    </w:pPr>
    <w:rPr>
      <w:rFonts w:ascii="Calibri" w:hAnsi="Calibri" w:cs="Mangal"/>
      <w:b w:val="0"/>
      <w:bCs w:val="0"/>
      <w:sz w:val="22"/>
      <w:szCs w:val="22"/>
      <w:lang w:eastAsia="uk-UA"/>
    </w:rPr>
  </w:style>
  <w:style w:type="paragraph" w:styleId="16">
    <w:name w:val="index 1"/>
    <w:basedOn w:val="a"/>
    <w:next w:val="a"/>
    <w:autoRedefine/>
    <w:qFormat/>
    <w:rsid w:val="00C107D3"/>
    <w:pPr>
      <w:spacing w:after="200" w:line="276" w:lineRule="auto"/>
      <w:ind w:left="220" w:hanging="220"/>
    </w:pPr>
    <w:rPr>
      <w:rFonts w:ascii="Calibri" w:hAnsi="Calibri"/>
      <w:sz w:val="22"/>
      <w:szCs w:val="22"/>
    </w:rPr>
  </w:style>
  <w:style w:type="paragraph" w:styleId="afa">
    <w:name w:val="index heading"/>
    <w:basedOn w:val="a"/>
    <w:qFormat/>
    <w:rsid w:val="00C107D3"/>
    <w:pPr>
      <w:suppressLineNumbers/>
      <w:suppressAutoHyphens/>
      <w:spacing w:after="200" w:line="276" w:lineRule="auto"/>
    </w:pPr>
    <w:rPr>
      <w:rFonts w:ascii="Calibri" w:hAnsi="Calibri" w:cs="Mangal"/>
      <w:sz w:val="22"/>
      <w:szCs w:val="22"/>
      <w:lang w:val="uk-UA" w:eastAsia="uk-UA"/>
    </w:rPr>
  </w:style>
  <w:style w:type="paragraph" w:customStyle="1" w:styleId="proza">
    <w:name w:val="proza"/>
    <w:basedOn w:val="a"/>
    <w:qFormat/>
    <w:rsid w:val="00C107D3"/>
    <w:pPr>
      <w:suppressAutoHyphens/>
      <w:spacing w:before="28" w:after="28" w:line="100" w:lineRule="atLeast"/>
    </w:pPr>
  </w:style>
  <w:style w:type="character" w:customStyle="1" w:styleId="210">
    <w:name w:val="Основной текст 2 Знак1"/>
    <w:qFormat/>
    <w:locked/>
    <w:rsid w:val="00C107D3"/>
    <w:rPr>
      <w:rFonts w:ascii="Times New Roman" w:hAnsi="Times New Roman" w:cs="Times New Roman"/>
      <w:sz w:val="24"/>
      <w:szCs w:val="24"/>
      <w:lang w:val="uk-UA" w:eastAsia="uk-UA"/>
    </w:rPr>
  </w:style>
  <w:style w:type="character" w:customStyle="1" w:styleId="HTML1">
    <w:name w:val="Стандартный HTML Знак1"/>
    <w:qFormat/>
    <w:locked/>
    <w:rsid w:val="00C107D3"/>
    <w:rPr>
      <w:rFonts w:ascii="Courier New" w:hAnsi="Courier New" w:cs="Times New Roman"/>
      <w:sz w:val="20"/>
      <w:szCs w:val="20"/>
      <w:lang w:val="uk-UA" w:eastAsia="uk-UA"/>
    </w:rPr>
  </w:style>
  <w:style w:type="character" w:customStyle="1" w:styleId="211">
    <w:name w:val="Основной текст с отступом 2 Знак1"/>
    <w:qFormat/>
    <w:locked/>
    <w:rsid w:val="00C107D3"/>
    <w:rPr>
      <w:rFonts w:ascii="Times New Roman" w:hAnsi="Times New Roman" w:cs="Times New Roman"/>
      <w:sz w:val="20"/>
      <w:szCs w:val="20"/>
    </w:rPr>
  </w:style>
  <w:style w:type="character" w:customStyle="1" w:styleId="17">
    <w:name w:val="Верхний колонтитул Знак1"/>
    <w:qFormat/>
    <w:locked/>
    <w:rsid w:val="00C107D3"/>
    <w:rPr>
      <w:rFonts w:ascii="Times New Roman" w:hAnsi="Times New Roman" w:cs="Times New Roman"/>
      <w:sz w:val="20"/>
      <w:szCs w:val="20"/>
    </w:rPr>
  </w:style>
  <w:style w:type="character" w:customStyle="1" w:styleId="11">
    <w:name w:val="Текст выноски Знак1"/>
    <w:link w:val="a3"/>
    <w:qFormat/>
    <w:locked/>
    <w:rsid w:val="00C107D3"/>
    <w:rPr>
      <w:rFonts w:ascii="Tahoma" w:hAnsi="Tahoma" w:cs="Tahoma"/>
      <w:sz w:val="16"/>
      <w:szCs w:val="16"/>
      <w:lang w:val="ru-RU" w:eastAsia="ru-RU"/>
    </w:rPr>
  </w:style>
  <w:style w:type="character" w:customStyle="1" w:styleId="310">
    <w:name w:val="Основной текст с отступом 3 Знак1"/>
    <w:qFormat/>
    <w:locked/>
    <w:rsid w:val="00C107D3"/>
    <w:rPr>
      <w:rFonts w:ascii="Times New Roman" w:hAnsi="Times New Roman" w:cs="Times New Roman"/>
      <w:sz w:val="16"/>
      <w:szCs w:val="16"/>
    </w:rPr>
  </w:style>
  <w:style w:type="paragraph" w:customStyle="1" w:styleId="afb">
    <w:name w:val="Содержимое врезки"/>
    <w:basedOn w:val="a4"/>
    <w:qFormat/>
    <w:rsid w:val="00C107D3"/>
    <w:pPr>
      <w:suppressAutoHyphens/>
      <w:spacing w:after="120" w:line="276" w:lineRule="auto"/>
      <w:jc w:val="left"/>
    </w:pPr>
    <w:rPr>
      <w:rFonts w:ascii="Calibri" w:hAnsi="Calibri"/>
      <w:b w:val="0"/>
      <w:bCs w:val="0"/>
      <w:sz w:val="22"/>
      <w:szCs w:val="22"/>
      <w:lang w:eastAsia="uk-UA"/>
    </w:rPr>
  </w:style>
  <w:style w:type="paragraph" w:styleId="afc">
    <w:name w:val="footer"/>
    <w:basedOn w:val="a"/>
    <w:link w:val="afd"/>
    <w:uiPriority w:val="99"/>
    <w:rsid w:val="00C107D3"/>
    <w:pPr>
      <w:tabs>
        <w:tab w:val="center" w:pos="4677"/>
        <w:tab w:val="right" w:pos="9355"/>
      </w:tabs>
      <w:suppressAutoHyphens/>
      <w:spacing w:after="200" w:line="276" w:lineRule="auto"/>
    </w:pPr>
    <w:rPr>
      <w:rFonts w:ascii="Calibri" w:hAnsi="Calibri"/>
      <w:sz w:val="22"/>
      <w:szCs w:val="22"/>
      <w:lang w:val="uk-UA" w:eastAsia="uk-UA"/>
    </w:rPr>
  </w:style>
  <w:style w:type="character" w:customStyle="1" w:styleId="afd">
    <w:name w:val="Нижний колонтитул Знак"/>
    <w:link w:val="afc"/>
    <w:uiPriority w:val="99"/>
    <w:qFormat/>
    <w:rsid w:val="00C107D3"/>
    <w:rPr>
      <w:rFonts w:ascii="Calibri" w:eastAsia="SimSun" w:hAnsi="Calibri"/>
      <w:sz w:val="22"/>
      <w:szCs w:val="22"/>
    </w:rPr>
  </w:style>
  <w:style w:type="paragraph" w:customStyle="1" w:styleId="rvps2">
    <w:name w:val="rvps2"/>
    <w:basedOn w:val="a"/>
    <w:qFormat/>
    <w:rsid w:val="00C107D3"/>
    <w:pPr>
      <w:spacing w:before="100" w:beforeAutospacing="1" w:after="100" w:afterAutospacing="1"/>
    </w:pPr>
  </w:style>
  <w:style w:type="paragraph" w:customStyle="1" w:styleId="afe">
    <w:name w:val="Знак"/>
    <w:basedOn w:val="a"/>
    <w:uiPriority w:val="99"/>
    <w:qFormat/>
    <w:rsid w:val="00C771A7"/>
    <w:pPr>
      <w:spacing w:after="200"/>
    </w:pPr>
    <w:rPr>
      <w:rFonts w:ascii="Arial" w:hAnsi="Arial" w:cs="Arial"/>
      <w:sz w:val="22"/>
      <w:lang w:val="en-US" w:eastAsia="en-US"/>
    </w:rPr>
  </w:style>
  <w:style w:type="paragraph" w:customStyle="1" w:styleId="Standard">
    <w:name w:val="Standard"/>
    <w:qFormat/>
    <w:rsid w:val="0036069C"/>
    <w:pPr>
      <w:suppressAutoHyphens/>
      <w:autoSpaceDN w:val="0"/>
      <w:spacing w:after="200" w:line="276" w:lineRule="auto"/>
      <w:textAlignment w:val="baseline"/>
    </w:pPr>
    <w:rPr>
      <w:rFonts w:ascii="Calibri" w:hAnsi="Calibri"/>
      <w:kern w:val="3"/>
      <w:sz w:val="22"/>
      <w:szCs w:val="22"/>
      <w:lang w:val="ru-RU" w:eastAsia="ru-RU"/>
    </w:rPr>
  </w:style>
  <w:style w:type="paragraph" w:customStyle="1" w:styleId="msonospacing0">
    <w:name w:val="msonospacing"/>
    <w:basedOn w:val="Standard"/>
    <w:qFormat/>
    <w:rsid w:val="0036069C"/>
    <w:pPr>
      <w:spacing w:before="280" w:after="280"/>
    </w:pPr>
  </w:style>
  <w:style w:type="numbering" w:customStyle="1" w:styleId="WWNum1">
    <w:name w:val="WWNum1"/>
    <w:basedOn w:val="a2"/>
    <w:rsid w:val="0036069C"/>
    <w:pPr>
      <w:numPr>
        <w:numId w:val="1"/>
      </w:numPr>
    </w:pPr>
  </w:style>
  <w:style w:type="paragraph" w:customStyle="1" w:styleId="western">
    <w:name w:val="western"/>
    <w:basedOn w:val="a"/>
    <w:qFormat/>
    <w:rsid w:val="008C3CC3"/>
    <w:pPr>
      <w:spacing w:before="100" w:beforeAutospacing="1" w:after="100" w:afterAutospacing="1"/>
      <w:jc w:val="both"/>
    </w:pPr>
  </w:style>
  <w:style w:type="character" w:customStyle="1" w:styleId="FontStyle12">
    <w:name w:val="Font Style12"/>
    <w:qFormat/>
    <w:rsid w:val="00B42233"/>
    <w:rPr>
      <w:rFonts w:ascii="Times New Roman" w:hAnsi="Times New Roman" w:cs="Times New Roman"/>
      <w:sz w:val="18"/>
      <w:szCs w:val="18"/>
    </w:rPr>
  </w:style>
  <w:style w:type="paragraph" w:customStyle="1" w:styleId="aff">
    <w:name w:val="Знак Знак Знак"/>
    <w:basedOn w:val="a"/>
    <w:qFormat/>
    <w:rsid w:val="002A62F2"/>
    <w:rPr>
      <w:rFonts w:ascii="Verdana" w:hAnsi="Verdana" w:cs="Verdana"/>
      <w:lang w:val="en-US" w:eastAsia="en-US"/>
    </w:rPr>
  </w:style>
  <w:style w:type="character" w:customStyle="1" w:styleId="10">
    <w:name w:val="Заголовок 1 Знак"/>
    <w:link w:val="1"/>
    <w:qFormat/>
    <w:rsid w:val="0080067F"/>
    <w:rPr>
      <w:sz w:val="28"/>
      <w:szCs w:val="24"/>
      <w:lang w:eastAsia="ru-RU"/>
    </w:rPr>
  </w:style>
  <w:style w:type="paragraph" w:customStyle="1" w:styleId="DecimalAligned">
    <w:name w:val="Decimal Aligned"/>
    <w:basedOn w:val="a"/>
    <w:qFormat/>
    <w:rsid w:val="0080067F"/>
    <w:pPr>
      <w:tabs>
        <w:tab w:val="decimal" w:pos="360"/>
      </w:tabs>
      <w:spacing w:after="200" w:line="276" w:lineRule="auto"/>
    </w:pPr>
    <w:rPr>
      <w:rFonts w:ascii="Calibri" w:hAnsi="Calibri"/>
      <w:sz w:val="22"/>
      <w:szCs w:val="22"/>
      <w:lang w:eastAsia="en-US"/>
    </w:rPr>
  </w:style>
  <w:style w:type="character" w:styleId="HTML2">
    <w:name w:val="HTML Acronym"/>
    <w:qFormat/>
    <w:rsid w:val="0080067F"/>
    <w:rPr>
      <w:rFonts w:cs="Times New Roman"/>
    </w:rPr>
  </w:style>
  <w:style w:type="character" w:customStyle="1" w:styleId="s3">
    <w:name w:val="s3"/>
    <w:basedOn w:val="a0"/>
    <w:qFormat/>
    <w:rsid w:val="0080067F"/>
  </w:style>
  <w:style w:type="character" w:customStyle="1" w:styleId="s4">
    <w:name w:val="s4"/>
    <w:basedOn w:val="a0"/>
    <w:qFormat/>
    <w:rsid w:val="0080067F"/>
  </w:style>
  <w:style w:type="character" w:customStyle="1" w:styleId="apple-converted-space">
    <w:name w:val="apple-converted-space"/>
    <w:basedOn w:val="a0"/>
    <w:qFormat/>
    <w:rsid w:val="0080067F"/>
  </w:style>
  <w:style w:type="character" w:customStyle="1" w:styleId="s8">
    <w:name w:val="s8"/>
    <w:basedOn w:val="a0"/>
    <w:qFormat/>
    <w:rsid w:val="0080067F"/>
  </w:style>
  <w:style w:type="paragraph" w:customStyle="1" w:styleId="p3">
    <w:name w:val="p3"/>
    <w:basedOn w:val="a"/>
    <w:qFormat/>
    <w:rsid w:val="0080067F"/>
    <w:pPr>
      <w:spacing w:before="100" w:beforeAutospacing="1" w:after="100" w:afterAutospacing="1"/>
    </w:pPr>
  </w:style>
  <w:style w:type="character" w:styleId="aff0">
    <w:name w:val="Hyperlink"/>
    <w:unhideWhenUsed/>
    <w:rsid w:val="0080067F"/>
    <w:rPr>
      <w:color w:val="0000FF"/>
      <w:u w:val="single"/>
    </w:rPr>
  </w:style>
  <w:style w:type="paragraph" w:styleId="aff1">
    <w:name w:val="footnote text"/>
    <w:basedOn w:val="a"/>
    <w:link w:val="aff2"/>
    <w:uiPriority w:val="99"/>
    <w:unhideWhenUsed/>
    <w:rsid w:val="0080067F"/>
    <w:rPr>
      <w:rFonts w:ascii="Calibri" w:hAnsi="Calibri"/>
      <w:sz w:val="20"/>
      <w:szCs w:val="20"/>
      <w:lang w:eastAsia="en-US"/>
    </w:rPr>
  </w:style>
  <w:style w:type="character" w:customStyle="1" w:styleId="aff2">
    <w:name w:val="Текст сноски Знак"/>
    <w:link w:val="aff1"/>
    <w:uiPriority w:val="99"/>
    <w:qFormat/>
    <w:rsid w:val="0080067F"/>
    <w:rPr>
      <w:rFonts w:ascii="Calibri" w:hAnsi="Calibri"/>
      <w:lang w:val="ru-RU" w:eastAsia="en-US"/>
    </w:rPr>
  </w:style>
  <w:style w:type="character" w:customStyle="1" w:styleId="60">
    <w:name w:val="Заголовок 6 Знак"/>
    <w:link w:val="6"/>
    <w:qFormat/>
    <w:rsid w:val="005D2FA6"/>
    <w:rPr>
      <w:b/>
      <w:bCs/>
      <w:sz w:val="22"/>
      <w:szCs w:val="22"/>
    </w:rPr>
  </w:style>
  <w:style w:type="character" w:customStyle="1" w:styleId="spelle">
    <w:name w:val="spelle"/>
    <w:qFormat/>
    <w:rsid w:val="00A72F93"/>
  </w:style>
  <w:style w:type="paragraph" w:customStyle="1" w:styleId="27">
    <w:name w:val="Обычный2"/>
    <w:basedOn w:val="a"/>
    <w:uiPriority w:val="99"/>
    <w:qFormat/>
    <w:rsid w:val="00A72F93"/>
    <w:pPr>
      <w:suppressAutoHyphens/>
      <w:spacing w:before="280" w:after="280"/>
    </w:pPr>
    <w:rPr>
      <w:lang w:eastAsia="ar-SA"/>
    </w:rPr>
  </w:style>
  <w:style w:type="paragraph" w:customStyle="1" w:styleId="212">
    <w:name w:val="Основной текст с отступом 21"/>
    <w:basedOn w:val="a"/>
    <w:qFormat/>
    <w:rsid w:val="00A72F93"/>
    <w:pPr>
      <w:suppressAutoHyphens/>
      <w:spacing w:before="280" w:after="280"/>
    </w:pPr>
    <w:rPr>
      <w:lang w:eastAsia="ar-SA"/>
    </w:rPr>
  </w:style>
  <w:style w:type="paragraph" w:customStyle="1" w:styleId="18">
    <w:name w:val="Текст1"/>
    <w:basedOn w:val="a"/>
    <w:qFormat/>
    <w:rsid w:val="00A72F93"/>
    <w:pPr>
      <w:suppressAutoHyphens/>
      <w:spacing w:before="280" w:after="280"/>
    </w:pPr>
    <w:rPr>
      <w:lang w:eastAsia="ar-SA"/>
    </w:rPr>
  </w:style>
  <w:style w:type="paragraph" w:customStyle="1" w:styleId="311">
    <w:name w:val="Основной текст с отступом 31"/>
    <w:basedOn w:val="a"/>
    <w:qFormat/>
    <w:rsid w:val="00A72F93"/>
    <w:pPr>
      <w:suppressAutoHyphens/>
      <w:spacing w:after="120"/>
      <w:ind w:left="283"/>
    </w:pPr>
    <w:rPr>
      <w:sz w:val="16"/>
      <w:szCs w:val="16"/>
      <w:lang w:eastAsia="ar-SA"/>
    </w:rPr>
  </w:style>
  <w:style w:type="paragraph" w:customStyle="1" w:styleId="a50">
    <w:name w:val="a5"/>
    <w:basedOn w:val="a"/>
    <w:uiPriority w:val="99"/>
    <w:qFormat/>
    <w:rsid w:val="00120C68"/>
    <w:pPr>
      <w:spacing w:before="100" w:beforeAutospacing="1" w:after="100" w:afterAutospacing="1"/>
    </w:pPr>
  </w:style>
  <w:style w:type="character" w:customStyle="1" w:styleId="70">
    <w:name w:val="Заголовок 7 Знак"/>
    <w:link w:val="7"/>
    <w:uiPriority w:val="99"/>
    <w:qFormat/>
    <w:rsid w:val="00DC4A71"/>
    <w:rPr>
      <w:sz w:val="24"/>
      <w:szCs w:val="24"/>
      <w:lang w:val="ru-RU" w:eastAsia="ru-RU"/>
    </w:rPr>
  </w:style>
  <w:style w:type="paragraph" w:customStyle="1" w:styleId="19">
    <w:name w:val="Обычный19"/>
    <w:uiPriority w:val="99"/>
    <w:rsid w:val="006721AF"/>
    <w:pPr>
      <w:spacing w:before="100" w:after="100"/>
    </w:pPr>
    <w:rPr>
      <w:sz w:val="24"/>
      <w:lang w:val="ru-RU" w:eastAsia="ru-RU"/>
    </w:rPr>
  </w:style>
  <w:style w:type="paragraph" w:styleId="aff3">
    <w:name w:val="caption"/>
    <w:basedOn w:val="a"/>
    <w:next w:val="a"/>
    <w:qFormat/>
    <w:rsid w:val="006721AF"/>
    <w:pPr>
      <w:jc w:val="center"/>
      <w:outlineLvl w:val="0"/>
    </w:pPr>
    <w:rPr>
      <w:b/>
      <w:sz w:val="40"/>
      <w:szCs w:val="20"/>
    </w:rPr>
  </w:style>
  <w:style w:type="paragraph" w:customStyle="1" w:styleId="213">
    <w:name w:val="Обычный21"/>
    <w:uiPriority w:val="99"/>
    <w:rsid w:val="006721AF"/>
    <w:pPr>
      <w:spacing w:before="100" w:after="100"/>
    </w:pPr>
    <w:rPr>
      <w:sz w:val="24"/>
      <w:lang w:val="ru-RU" w:eastAsia="ru-RU"/>
    </w:rPr>
  </w:style>
  <w:style w:type="character" w:customStyle="1" w:styleId="61">
    <w:name w:val="Основной текст (6)_"/>
    <w:link w:val="62"/>
    <w:qFormat/>
    <w:locked/>
    <w:rsid w:val="006721AF"/>
    <w:rPr>
      <w:noProof/>
      <w:sz w:val="8"/>
      <w:shd w:val="clear" w:color="auto" w:fill="FFFFFF"/>
    </w:rPr>
  </w:style>
  <w:style w:type="paragraph" w:customStyle="1" w:styleId="62">
    <w:name w:val="Основной текст (6)"/>
    <w:basedOn w:val="a"/>
    <w:link w:val="61"/>
    <w:qFormat/>
    <w:rsid w:val="006721AF"/>
    <w:pPr>
      <w:shd w:val="clear" w:color="auto" w:fill="FFFFFF"/>
      <w:spacing w:line="240" w:lineRule="atLeast"/>
    </w:pPr>
    <w:rPr>
      <w:noProof/>
      <w:sz w:val="8"/>
      <w:szCs w:val="20"/>
      <w:lang w:val="x-none" w:eastAsia="x-none"/>
    </w:rPr>
  </w:style>
  <w:style w:type="character" w:customStyle="1" w:styleId="42">
    <w:name w:val="Основной текст (4)_"/>
    <w:link w:val="43"/>
    <w:qFormat/>
    <w:locked/>
    <w:rsid w:val="006721AF"/>
    <w:rPr>
      <w:noProof/>
      <w:shd w:val="clear" w:color="auto" w:fill="FFFFFF"/>
    </w:rPr>
  </w:style>
  <w:style w:type="paragraph" w:customStyle="1" w:styleId="43">
    <w:name w:val="Основной текст (4)"/>
    <w:basedOn w:val="a"/>
    <w:link w:val="42"/>
    <w:qFormat/>
    <w:rsid w:val="006721AF"/>
    <w:pPr>
      <w:shd w:val="clear" w:color="auto" w:fill="FFFFFF"/>
      <w:spacing w:line="240" w:lineRule="atLeast"/>
    </w:pPr>
    <w:rPr>
      <w:noProof/>
      <w:sz w:val="20"/>
      <w:szCs w:val="20"/>
      <w:lang w:val="x-none" w:eastAsia="x-none"/>
    </w:rPr>
  </w:style>
  <w:style w:type="character" w:customStyle="1" w:styleId="28">
    <w:name w:val="Заголовок №2_"/>
    <w:link w:val="29"/>
    <w:qFormat/>
    <w:locked/>
    <w:rsid w:val="006721AF"/>
    <w:rPr>
      <w:b/>
      <w:sz w:val="27"/>
      <w:shd w:val="clear" w:color="auto" w:fill="FFFFFF"/>
    </w:rPr>
  </w:style>
  <w:style w:type="paragraph" w:customStyle="1" w:styleId="29">
    <w:name w:val="Заголовок №2"/>
    <w:basedOn w:val="a"/>
    <w:link w:val="28"/>
    <w:qFormat/>
    <w:rsid w:val="006721AF"/>
    <w:pPr>
      <w:shd w:val="clear" w:color="auto" w:fill="FFFFFF"/>
      <w:spacing w:after="300" w:line="240" w:lineRule="atLeast"/>
      <w:outlineLvl w:val="1"/>
    </w:pPr>
    <w:rPr>
      <w:b/>
      <w:sz w:val="27"/>
      <w:szCs w:val="20"/>
      <w:lang w:val="x-none" w:eastAsia="x-none"/>
    </w:rPr>
  </w:style>
  <w:style w:type="character" w:customStyle="1" w:styleId="aff4">
    <w:name w:val="Подпись к таблице_"/>
    <w:link w:val="1a"/>
    <w:qFormat/>
    <w:locked/>
    <w:rsid w:val="006721AF"/>
    <w:rPr>
      <w:b/>
      <w:sz w:val="27"/>
      <w:shd w:val="clear" w:color="auto" w:fill="FFFFFF"/>
    </w:rPr>
  </w:style>
  <w:style w:type="paragraph" w:customStyle="1" w:styleId="1a">
    <w:name w:val="Подпись к таблице1"/>
    <w:basedOn w:val="a"/>
    <w:link w:val="aff4"/>
    <w:qFormat/>
    <w:rsid w:val="006721AF"/>
    <w:pPr>
      <w:shd w:val="clear" w:color="auto" w:fill="FFFFFF"/>
      <w:spacing w:line="240" w:lineRule="atLeast"/>
    </w:pPr>
    <w:rPr>
      <w:b/>
      <w:sz w:val="27"/>
      <w:szCs w:val="20"/>
      <w:lang w:val="x-none" w:eastAsia="x-none"/>
    </w:rPr>
  </w:style>
  <w:style w:type="character" w:customStyle="1" w:styleId="aff5">
    <w:name w:val="Подпись к таблице"/>
    <w:qFormat/>
    <w:rsid w:val="006721AF"/>
    <w:rPr>
      <w:b/>
      <w:sz w:val="27"/>
      <w:u w:val="single"/>
    </w:rPr>
  </w:style>
  <w:style w:type="character" w:customStyle="1" w:styleId="130">
    <w:name w:val="Основной текст + 13"/>
    <w:aliases w:val="5 pt,Полужирный1,Основной текст + Arial Narrow,7,Основной текст (5) + Times New Roman,11,Курсив"/>
    <w:qFormat/>
    <w:rsid w:val="006721AF"/>
    <w:rPr>
      <w:rFonts w:ascii="Times New Roman" w:hAnsi="Times New Roman"/>
      <w:b/>
      <w:spacing w:val="0"/>
      <w:sz w:val="27"/>
      <w:lang w:val="uk-UA" w:eastAsia="ru-RU"/>
    </w:rPr>
  </w:style>
  <w:style w:type="paragraph" w:customStyle="1" w:styleId="1b">
    <w:name w:val="Абзац списка1"/>
    <w:basedOn w:val="a"/>
    <w:qFormat/>
    <w:rsid w:val="00845F03"/>
    <w:pPr>
      <w:spacing w:after="200" w:line="276" w:lineRule="auto"/>
      <w:ind w:left="720"/>
      <w:contextualSpacing/>
    </w:pPr>
    <w:rPr>
      <w:rFonts w:ascii="Calibri" w:hAnsi="Calibri"/>
      <w:sz w:val="22"/>
      <w:szCs w:val="22"/>
      <w:lang w:eastAsia="en-US"/>
    </w:rPr>
  </w:style>
  <w:style w:type="paragraph" w:customStyle="1" w:styleId="1c">
    <w:name w:val="Знак Знак1 Знак"/>
    <w:basedOn w:val="a"/>
    <w:qFormat/>
    <w:rsid w:val="00B356A7"/>
    <w:rPr>
      <w:rFonts w:ascii="Verdana" w:hAnsi="Verdana" w:cs="Verdana"/>
      <w:sz w:val="20"/>
      <w:szCs w:val="20"/>
      <w:lang w:val="en-US" w:eastAsia="en-US"/>
    </w:rPr>
  </w:style>
  <w:style w:type="paragraph" w:customStyle="1" w:styleId="H2">
    <w:name w:val="H2"/>
    <w:basedOn w:val="a"/>
    <w:next w:val="a"/>
    <w:qFormat/>
    <w:rsid w:val="00D652CD"/>
    <w:pPr>
      <w:keepNext/>
      <w:spacing w:before="60" w:after="60"/>
      <w:ind w:firstLine="720"/>
      <w:jc w:val="both"/>
      <w:outlineLvl w:val="2"/>
    </w:pPr>
    <w:rPr>
      <w:b/>
      <w:snapToGrid w:val="0"/>
      <w:sz w:val="36"/>
      <w:szCs w:val="20"/>
    </w:rPr>
  </w:style>
  <w:style w:type="character" w:customStyle="1" w:styleId="rvts0">
    <w:name w:val="rvts0"/>
    <w:qFormat/>
    <w:rsid w:val="00AA3E98"/>
  </w:style>
  <w:style w:type="character" w:customStyle="1" w:styleId="rvts9">
    <w:name w:val="rvts9"/>
    <w:qFormat/>
    <w:rsid w:val="00AA3E98"/>
  </w:style>
  <w:style w:type="character" w:customStyle="1" w:styleId="rvts23">
    <w:name w:val="rvts23"/>
    <w:qFormat/>
    <w:rsid w:val="00AA3E98"/>
  </w:style>
  <w:style w:type="paragraph" w:customStyle="1" w:styleId="aff6">
    <w:name w:val="Стиль"/>
    <w:qFormat/>
    <w:rsid w:val="00BC1864"/>
    <w:pPr>
      <w:suppressAutoHyphens/>
    </w:pPr>
    <w:rPr>
      <w:rFonts w:cs="Vrinda"/>
      <w:lang w:val="en-US" w:eastAsia="zh-CN" w:bidi="bn-BD"/>
    </w:rPr>
  </w:style>
  <w:style w:type="character" w:customStyle="1" w:styleId="80">
    <w:name w:val="Заголовок 8 Знак"/>
    <w:link w:val="8"/>
    <w:qFormat/>
    <w:rsid w:val="00C82DAB"/>
    <w:rPr>
      <w:i/>
      <w:iCs/>
      <w:sz w:val="24"/>
      <w:szCs w:val="24"/>
      <w:lang w:val="ru-RU" w:eastAsia="ru-RU"/>
    </w:rPr>
  </w:style>
  <w:style w:type="paragraph" w:customStyle="1" w:styleId="FR2">
    <w:name w:val="FR2"/>
    <w:qFormat/>
    <w:rsid w:val="00C82DAB"/>
    <w:pPr>
      <w:widowControl w:val="0"/>
      <w:autoSpaceDE w:val="0"/>
      <w:autoSpaceDN w:val="0"/>
      <w:adjustRightInd w:val="0"/>
      <w:spacing w:before="40"/>
      <w:ind w:left="640"/>
    </w:pPr>
    <w:rPr>
      <w:rFonts w:ascii="Courier New" w:hAnsi="Courier New" w:cs="Courier New"/>
      <w:sz w:val="18"/>
      <w:szCs w:val="18"/>
      <w:lang w:val="uk-UA" w:eastAsia="ru-RU"/>
    </w:rPr>
  </w:style>
  <w:style w:type="character" w:customStyle="1" w:styleId="longtext">
    <w:name w:val="long_text"/>
    <w:basedOn w:val="a0"/>
    <w:qFormat/>
    <w:rsid w:val="00C82DAB"/>
  </w:style>
  <w:style w:type="character" w:customStyle="1" w:styleId="FontStyle">
    <w:name w:val="Font Style"/>
    <w:qFormat/>
    <w:rsid w:val="00C82DAB"/>
    <w:rPr>
      <w:rFonts w:cs="Courier New"/>
      <w:color w:val="000000"/>
      <w:sz w:val="20"/>
      <w:szCs w:val="20"/>
    </w:rPr>
  </w:style>
  <w:style w:type="character" w:customStyle="1" w:styleId="style15">
    <w:name w:val="style15"/>
    <w:basedOn w:val="a0"/>
    <w:qFormat/>
    <w:rsid w:val="00C82DAB"/>
  </w:style>
  <w:style w:type="character" w:customStyle="1" w:styleId="2a">
    <w:name w:val="Основной текст (2)_"/>
    <w:link w:val="214"/>
    <w:qFormat/>
    <w:rsid w:val="00C82DAB"/>
    <w:rPr>
      <w:sz w:val="24"/>
      <w:szCs w:val="24"/>
      <w:shd w:val="clear" w:color="auto" w:fill="FFFFFF"/>
      <w:lang w:val="ru-RU" w:eastAsia="ru-RU"/>
    </w:rPr>
  </w:style>
  <w:style w:type="paragraph" w:customStyle="1" w:styleId="214">
    <w:name w:val="Основной текст (2)1"/>
    <w:basedOn w:val="a"/>
    <w:link w:val="2a"/>
    <w:qFormat/>
    <w:rsid w:val="00C82DAB"/>
    <w:pPr>
      <w:shd w:val="clear" w:color="auto" w:fill="FFFFFF"/>
      <w:spacing w:line="240" w:lineRule="atLeast"/>
    </w:pPr>
  </w:style>
  <w:style w:type="character" w:customStyle="1" w:styleId="3pt">
    <w:name w:val="Основной текст + Интервал 3 pt"/>
    <w:qFormat/>
    <w:rsid w:val="00C82DAB"/>
    <w:rPr>
      <w:rFonts w:ascii="Times New Roman" w:hAnsi="Times New Roman" w:cs="Times New Roman"/>
      <w:spacing w:val="60"/>
      <w:sz w:val="21"/>
      <w:szCs w:val="21"/>
    </w:rPr>
  </w:style>
  <w:style w:type="character" w:customStyle="1" w:styleId="aff7">
    <w:name w:val="Основной текст + Полужирный"/>
    <w:qFormat/>
    <w:rsid w:val="00C82DAB"/>
    <w:rPr>
      <w:rFonts w:ascii="Times New Roman" w:hAnsi="Times New Roman" w:cs="Times New Roman"/>
      <w:b/>
      <w:bCs/>
      <w:spacing w:val="0"/>
      <w:sz w:val="21"/>
      <w:szCs w:val="21"/>
      <w:lang w:val="ru-RU" w:eastAsia="ru-RU"/>
    </w:rPr>
  </w:style>
  <w:style w:type="paragraph" w:customStyle="1" w:styleId="aff8">
    <w:name w:val="Стиль Документа"/>
    <w:basedOn w:val="a"/>
    <w:qFormat/>
    <w:rsid w:val="00C82DAB"/>
    <w:pPr>
      <w:spacing w:before="120" w:line="360" w:lineRule="auto"/>
      <w:ind w:firstLine="567"/>
      <w:jc w:val="both"/>
    </w:pPr>
    <w:rPr>
      <w:sz w:val="28"/>
      <w:szCs w:val="20"/>
    </w:rPr>
  </w:style>
  <w:style w:type="paragraph" w:customStyle="1" w:styleId="aDovidka">
    <w:name w:val="a Dovidka"/>
    <w:basedOn w:val="a"/>
    <w:autoRedefine/>
    <w:qFormat/>
    <w:rsid w:val="00C82DAB"/>
    <w:pPr>
      <w:tabs>
        <w:tab w:val="left" w:pos="720"/>
        <w:tab w:val="left" w:pos="2432"/>
      </w:tabs>
      <w:jc w:val="both"/>
    </w:pPr>
    <w:rPr>
      <w:bCs/>
      <w:color w:val="000000"/>
      <w:lang w:val="uk-UA"/>
    </w:rPr>
  </w:style>
  <w:style w:type="character" w:styleId="aff9">
    <w:name w:val="Strong"/>
    <w:uiPriority w:val="22"/>
    <w:qFormat/>
    <w:rsid w:val="00C82DAB"/>
    <w:rPr>
      <w:b/>
      <w:bCs/>
    </w:rPr>
  </w:style>
  <w:style w:type="table" w:styleId="-10">
    <w:name w:val="Table Web 1"/>
    <w:basedOn w:val="a1"/>
    <w:rsid w:val="00C82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 10"/>
    <w:aliases w:val="5 pt1,Полужирный,Интервал 0 pt1,Основной текст + 121,Полужирный3,Интервал 1 pt,Основной текст (2) + 10,Основной текст (2) + Trebuchet MS,4 pt2,Курсив1"/>
    <w:rsid w:val="00C82DAB"/>
    <w:rPr>
      <w:rFonts w:ascii="Times New Roman" w:hAnsi="Times New Roman" w:cs="Times New Roman"/>
      <w:b w:val="0"/>
      <w:bCs w:val="0"/>
      <w:spacing w:val="0"/>
      <w:sz w:val="21"/>
      <w:szCs w:val="21"/>
      <w:lang w:val="uk-UA" w:eastAsia="ru-RU" w:bidi="ar-SA"/>
    </w:rPr>
  </w:style>
  <w:style w:type="character" w:customStyle="1" w:styleId="2b">
    <w:name w:val="Подпись к картинке (2)_"/>
    <w:link w:val="2c"/>
    <w:qFormat/>
    <w:rsid w:val="00C82DAB"/>
    <w:rPr>
      <w:sz w:val="22"/>
      <w:szCs w:val="22"/>
      <w:shd w:val="clear" w:color="auto" w:fill="FFFFFF"/>
    </w:rPr>
  </w:style>
  <w:style w:type="paragraph" w:customStyle="1" w:styleId="2c">
    <w:name w:val="Подпись к картинке (2)"/>
    <w:basedOn w:val="a"/>
    <w:link w:val="2b"/>
    <w:qFormat/>
    <w:rsid w:val="00C82DAB"/>
    <w:pPr>
      <w:shd w:val="clear" w:color="auto" w:fill="FFFFFF"/>
      <w:spacing w:line="211" w:lineRule="exact"/>
      <w:jc w:val="right"/>
    </w:pPr>
    <w:rPr>
      <w:sz w:val="22"/>
      <w:szCs w:val="22"/>
      <w:lang w:val="uk-UA" w:eastAsia="uk-UA"/>
    </w:rPr>
  </w:style>
  <w:style w:type="character" w:customStyle="1" w:styleId="71">
    <w:name w:val="Основной текст (7)_"/>
    <w:link w:val="72"/>
    <w:qFormat/>
    <w:rsid w:val="00C82DAB"/>
    <w:rPr>
      <w:b/>
      <w:bCs/>
      <w:sz w:val="23"/>
      <w:szCs w:val="23"/>
      <w:shd w:val="clear" w:color="auto" w:fill="FFFFFF"/>
    </w:rPr>
  </w:style>
  <w:style w:type="paragraph" w:customStyle="1" w:styleId="72">
    <w:name w:val="Основной текст (7)"/>
    <w:basedOn w:val="a"/>
    <w:link w:val="71"/>
    <w:qFormat/>
    <w:rsid w:val="00C82DAB"/>
    <w:pPr>
      <w:shd w:val="clear" w:color="auto" w:fill="FFFFFF"/>
      <w:spacing w:line="240" w:lineRule="atLeast"/>
    </w:pPr>
    <w:rPr>
      <w:b/>
      <w:bCs/>
      <w:sz w:val="23"/>
      <w:szCs w:val="23"/>
      <w:lang w:val="uk-UA" w:eastAsia="uk-UA"/>
    </w:rPr>
  </w:style>
  <w:style w:type="character" w:customStyle="1" w:styleId="2d">
    <w:name w:val="Основной текст (2) + Полужирный"/>
    <w:qFormat/>
    <w:rsid w:val="00C82DAB"/>
    <w:rPr>
      <w:rFonts w:ascii="Arial Narrow" w:hAnsi="Arial Narrow" w:cs="Arial Narrow"/>
      <w:b/>
      <w:bCs/>
      <w:spacing w:val="0"/>
      <w:sz w:val="15"/>
      <w:szCs w:val="15"/>
      <w:shd w:val="clear" w:color="auto" w:fill="FFFFFF"/>
      <w:lang w:val="ru-RU" w:eastAsia="ru-RU"/>
    </w:rPr>
  </w:style>
  <w:style w:type="character" w:customStyle="1" w:styleId="9">
    <w:name w:val="Основной текст (9)_"/>
    <w:link w:val="90"/>
    <w:qFormat/>
    <w:rsid w:val="00C82DAB"/>
    <w:rPr>
      <w:noProof/>
      <w:sz w:val="8"/>
      <w:szCs w:val="8"/>
      <w:shd w:val="clear" w:color="auto" w:fill="FFFFFF"/>
    </w:rPr>
  </w:style>
  <w:style w:type="character" w:customStyle="1" w:styleId="81">
    <w:name w:val="Основной текст (8)_"/>
    <w:link w:val="82"/>
    <w:qFormat/>
    <w:rsid w:val="00C82DAB"/>
    <w:rPr>
      <w:noProof/>
      <w:sz w:val="8"/>
      <w:szCs w:val="8"/>
      <w:shd w:val="clear" w:color="auto" w:fill="FFFFFF"/>
    </w:rPr>
  </w:style>
  <w:style w:type="paragraph" w:customStyle="1" w:styleId="90">
    <w:name w:val="Основной текст (9)"/>
    <w:basedOn w:val="a"/>
    <w:link w:val="9"/>
    <w:qFormat/>
    <w:rsid w:val="00C82DAB"/>
    <w:pPr>
      <w:shd w:val="clear" w:color="auto" w:fill="FFFFFF"/>
      <w:spacing w:line="240" w:lineRule="atLeast"/>
    </w:pPr>
    <w:rPr>
      <w:noProof/>
      <w:sz w:val="8"/>
      <w:szCs w:val="8"/>
      <w:lang w:val="uk-UA" w:eastAsia="uk-UA"/>
    </w:rPr>
  </w:style>
  <w:style w:type="paragraph" w:customStyle="1" w:styleId="82">
    <w:name w:val="Основной текст (8)"/>
    <w:basedOn w:val="a"/>
    <w:link w:val="81"/>
    <w:qFormat/>
    <w:rsid w:val="00C82DAB"/>
    <w:pPr>
      <w:shd w:val="clear" w:color="auto" w:fill="FFFFFF"/>
      <w:spacing w:line="240" w:lineRule="atLeast"/>
    </w:pPr>
    <w:rPr>
      <w:noProof/>
      <w:sz w:val="8"/>
      <w:szCs w:val="8"/>
      <w:lang w:val="uk-UA" w:eastAsia="uk-UA"/>
    </w:rPr>
  </w:style>
  <w:style w:type="paragraph" w:customStyle="1" w:styleId="2e">
    <w:name w:val="Основной текст (2)"/>
    <w:basedOn w:val="a"/>
    <w:qFormat/>
    <w:rsid w:val="00C82DAB"/>
    <w:pPr>
      <w:shd w:val="clear" w:color="auto" w:fill="FFFFFF"/>
      <w:spacing w:line="240" w:lineRule="atLeast"/>
    </w:pPr>
    <w:rPr>
      <w:rFonts w:eastAsia="Arial Unicode MS"/>
      <w:b/>
      <w:bCs/>
      <w:sz w:val="21"/>
      <w:szCs w:val="21"/>
      <w:lang w:val="uk-UA"/>
    </w:rPr>
  </w:style>
  <w:style w:type="character" w:customStyle="1" w:styleId="affa">
    <w:name w:val="Основной текст + Курсив"/>
    <w:qFormat/>
    <w:rsid w:val="00C82DAB"/>
    <w:rPr>
      <w:rFonts w:ascii="Times New Roman" w:hAnsi="Times New Roman" w:cs="Times New Roman"/>
      <w:b/>
      <w:bCs/>
      <w:i/>
      <w:iCs/>
      <w:spacing w:val="0"/>
      <w:sz w:val="19"/>
      <w:szCs w:val="19"/>
      <w:lang w:val="uk-UA" w:eastAsia="ru-RU" w:bidi="ar-SA"/>
    </w:rPr>
  </w:style>
  <w:style w:type="character" w:customStyle="1" w:styleId="affb">
    <w:name w:val="Знак Знак"/>
    <w:rsid w:val="00C82DAB"/>
    <w:rPr>
      <w:sz w:val="24"/>
      <w:lang w:val="uk-UA" w:eastAsia="ru-RU" w:bidi="ar-SA"/>
    </w:rPr>
  </w:style>
  <w:style w:type="paragraph" w:styleId="33">
    <w:name w:val="Body Text 3"/>
    <w:basedOn w:val="a"/>
    <w:link w:val="34"/>
    <w:qFormat/>
    <w:rsid w:val="00C82DAB"/>
    <w:pPr>
      <w:spacing w:after="120"/>
    </w:pPr>
    <w:rPr>
      <w:sz w:val="16"/>
      <w:szCs w:val="16"/>
      <w:lang w:val="uk-UA"/>
    </w:rPr>
  </w:style>
  <w:style w:type="character" w:customStyle="1" w:styleId="34">
    <w:name w:val="Основной текст 3 Знак"/>
    <w:link w:val="33"/>
    <w:qFormat/>
    <w:rsid w:val="00C82DAB"/>
    <w:rPr>
      <w:sz w:val="16"/>
      <w:szCs w:val="16"/>
      <w:lang w:eastAsia="ru-RU"/>
    </w:rPr>
  </w:style>
  <w:style w:type="table" w:styleId="affc">
    <w:name w:val="Table Contemporary"/>
    <w:basedOn w:val="a1"/>
    <w:rsid w:val="00C82D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d">
    <w:name w:val="Table Elegant"/>
    <w:basedOn w:val="a1"/>
    <w:rsid w:val="00C82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Абзац списка11"/>
    <w:basedOn w:val="a"/>
    <w:qFormat/>
    <w:rsid w:val="00C82DAB"/>
    <w:pPr>
      <w:ind w:left="720"/>
      <w:contextualSpacing/>
    </w:pPr>
  </w:style>
  <w:style w:type="table" w:styleId="-3">
    <w:name w:val="Table Web 3"/>
    <w:basedOn w:val="a1"/>
    <w:rsid w:val="00C82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
    <w:next w:val="a"/>
    <w:link w:val="1e"/>
    <w:autoRedefine/>
    <w:rsid w:val="002D2F2C"/>
    <w:pPr>
      <w:tabs>
        <w:tab w:val="right" w:leader="dot" w:pos="9356"/>
      </w:tabs>
      <w:ind w:firstLine="567"/>
      <w:jc w:val="both"/>
      <w:outlineLvl w:val="1"/>
    </w:pPr>
    <w:rPr>
      <w:color w:val="FFFFFF"/>
      <w:spacing w:val="-6"/>
      <w:szCs w:val="20"/>
      <w:lang w:val="x-none"/>
    </w:rPr>
  </w:style>
  <w:style w:type="character" w:customStyle="1" w:styleId="1e">
    <w:name w:val="Оглавление 1 Знак"/>
    <w:link w:val="1d"/>
    <w:qFormat/>
    <w:locked/>
    <w:rsid w:val="002D2F2C"/>
    <w:rPr>
      <w:color w:val="FFFFFF"/>
      <w:spacing w:val="-6"/>
      <w:sz w:val="24"/>
      <w:lang w:eastAsia="ru-RU"/>
    </w:rPr>
  </w:style>
  <w:style w:type="paragraph" w:customStyle="1" w:styleId="p6">
    <w:name w:val="p6"/>
    <w:basedOn w:val="a"/>
    <w:uiPriority w:val="99"/>
    <w:qFormat/>
    <w:rsid w:val="00A27887"/>
    <w:pPr>
      <w:spacing w:before="100" w:beforeAutospacing="1" w:after="100" w:afterAutospacing="1"/>
    </w:pPr>
    <w:rPr>
      <w:lang w:val="uk-UA" w:eastAsia="uk-UA"/>
    </w:rPr>
  </w:style>
  <w:style w:type="paragraph" w:customStyle="1" w:styleId="p8">
    <w:name w:val="p8"/>
    <w:basedOn w:val="a"/>
    <w:uiPriority w:val="99"/>
    <w:qFormat/>
    <w:rsid w:val="00A27887"/>
    <w:pPr>
      <w:spacing w:before="100" w:beforeAutospacing="1" w:after="100" w:afterAutospacing="1"/>
    </w:pPr>
    <w:rPr>
      <w:lang w:val="uk-UA" w:eastAsia="uk-UA"/>
    </w:rPr>
  </w:style>
  <w:style w:type="paragraph" w:customStyle="1" w:styleId="rvps3">
    <w:name w:val="rvps3"/>
    <w:basedOn w:val="a"/>
    <w:uiPriority w:val="99"/>
    <w:qFormat/>
    <w:rsid w:val="00A27887"/>
    <w:pPr>
      <w:spacing w:before="100" w:beforeAutospacing="1" w:after="100" w:afterAutospacing="1"/>
    </w:pPr>
  </w:style>
  <w:style w:type="paragraph" w:styleId="affe">
    <w:name w:val="Document Map"/>
    <w:basedOn w:val="a"/>
    <w:link w:val="afff"/>
    <w:qFormat/>
    <w:rsid w:val="0020215B"/>
    <w:pPr>
      <w:shd w:val="clear" w:color="auto" w:fill="000080"/>
    </w:pPr>
    <w:rPr>
      <w:rFonts w:ascii="Tahoma" w:hAnsi="Tahoma" w:cs="Tahoma"/>
      <w:sz w:val="20"/>
      <w:szCs w:val="20"/>
    </w:rPr>
  </w:style>
  <w:style w:type="character" w:customStyle="1" w:styleId="afff">
    <w:name w:val="Схема документа Знак"/>
    <w:link w:val="affe"/>
    <w:uiPriority w:val="99"/>
    <w:qFormat/>
    <w:rsid w:val="0020215B"/>
    <w:rPr>
      <w:rFonts w:ascii="Tahoma" w:hAnsi="Tahoma" w:cs="Tahoma"/>
      <w:shd w:val="clear" w:color="auto" w:fill="000080"/>
      <w:lang w:val="ru-RU" w:eastAsia="ru-RU"/>
    </w:rPr>
  </w:style>
  <w:style w:type="paragraph" w:customStyle="1" w:styleId="73">
    <w:name w:val="Знак7"/>
    <w:basedOn w:val="a"/>
    <w:uiPriority w:val="99"/>
    <w:rsid w:val="00975B86"/>
    <w:pPr>
      <w:spacing w:after="200"/>
    </w:pPr>
    <w:rPr>
      <w:rFonts w:ascii="Arial" w:hAnsi="Arial" w:cs="Arial"/>
      <w:sz w:val="22"/>
      <w:szCs w:val="22"/>
      <w:lang w:val="en-US" w:eastAsia="en-US"/>
    </w:rPr>
  </w:style>
  <w:style w:type="paragraph" w:customStyle="1" w:styleId="83">
    <w:name w:val="Знак Знак Знак Знак Знак8 Знак Знак Знак Знак"/>
    <w:basedOn w:val="a"/>
    <w:qFormat/>
    <w:rsid w:val="000A2A05"/>
    <w:rPr>
      <w:rFonts w:ascii="Verdana" w:hAnsi="Verdana" w:cs="Verdana"/>
      <w:sz w:val="20"/>
      <w:szCs w:val="20"/>
      <w:lang w:val="en-US" w:eastAsia="en-US"/>
    </w:rPr>
  </w:style>
  <w:style w:type="character" w:styleId="afff0">
    <w:name w:val="FollowedHyperlink"/>
    <w:uiPriority w:val="99"/>
    <w:unhideWhenUsed/>
    <w:qFormat/>
    <w:rsid w:val="00735EBE"/>
    <w:rPr>
      <w:color w:val="800080"/>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71A4"/>
    <w:rPr>
      <w:rFonts w:ascii="Verdana" w:hAnsi="Verdana" w:cs="Verdana"/>
      <w:sz w:val="20"/>
      <w:szCs w:val="20"/>
      <w:lang w:val="en-US" w:eastAsia="en-US"/>
    </w:rPr>
  </w:style>
  <w:style w:type="paragraph" w:customStyle="1" w:styleId="Textbody">
    <w:name w:val="Text body"/>
    <w:basedOn w:val="Standard"/>
    <w:qFormat/>
    <w:rsid w:val="004D5A5C"/>
    <w:pPr>
      <w:tabs>
        <w:tab w:val="left" w:pos="0"/>
      </w:tabs>
      <w:spacing w:after="0" w:line="240" w:lineRule="auto"/>
      <w:ind w:right="212"/>
    </w:pPr>
    <w:rPr>
      <w:rFonts w:ascii="Times New Roman" w:hAnsi="Times New Roman"/>
      <w:sz w:val="28"/>
      <w:szCs w:val="20"/>
      <w:lang w:val="uk-UA" w:eastAsia="zh-CN"/>
    </w:rPr>
  </w:style>
  <w:style w:type="character" w:customStyle="1" w:styleId="213pt">
    <w:name w:val="Заголовок №2 + 13 pt"/>
    <w:qFormat/>
    <w:rsid w:val="0024446E"/>
    <w:rPr>
      <w:b/>
      <w:bCs/>
      <w:sz w:val="26"/>
      <w:szCs w:val="26"/>
      <w:lang w:bidi="ar-SA"/>
    </w:rPr>
  </w:style>
  <w:style w:type="paragraph" w:customStyle="1" w:styleId="220">
    <w:name w:val="Основной текст с отступом 22"/>
    <w:basedOn w:val="a"/>
    <w:qFormat/>
    <w:rsid w:val="00AE0B97"/>
    <w:pPr>
      <w:widowControl w:val="0"/>
      <w:ind w:right="28" w:firstLine="851"/>
      <w:jc w:val="both"/>
    </w:pPr>
    <w:rPr>
      <w:bCs/>
      <w:noProof/>
      <w:sz w:val="28"/>
      <w:lang w:val="uk-UA"/>
    </w:rPr>
  </w:style>
  <w:style w:type="paragraph" w:customStyle="1" w:styleId="afff1">
    <w:name w:val="Документ Знак Знак"/>
    <w:basedOn w:val="a"/>
    <w:link w:val="afff2"/>
    <w:qFormat/>
    <w:rsid w:val="00AE0B97"/>
    <w:pPr>
      <w:widowControl w:val="0"/>
      <w:ind w:firstLine="851"/>
      <w:jc w:val="both"/>
    </w:pPr>
    <w:rPr>
      <w:sz w:val="28"/>
      <w:szCs w:val="20"/>
    </w:rPr>
  </w:style>
  <w:style w:type="character" w:customStyle="1" w:styleId="afff2">
    <w:name w:val="Документ Знак Знак Знак"/>
    <w:link w:val="afff1"/>
    <w:qFormat/>
    <w:locked/>
    <w:rsid w:val="00AE0B97"/>
    <w:rPr>
      <w:sz w:val="28"/>
      <w:lang w:val="ru-RU" w:eastAsia="ru-RU"/>
    </w:rPr>
  </w:style>
  <w:style w:type="paragraph" w:customStyle="1" w:styleId="Normal1">
    <w:name w:val="Normal1"/>
    <w:qFormat/>
    <w:rsid w:val="00AE0B97"/>
    <w:pPr>
      <w:widowControl w:val="0"/>
      <w:snapToGrid w:val="0"/>
      <w:spacing w:before="20" w:line="300" w:lineRule="auto"/>
      <w:ind w:firstLine="700"/>
      <w:jc w:val="both"/>
    </w:pPr>
    <w:rPr>
      <w:sz w:val="24"/>
      <w:lang w:val="uk-UA" w:eastAsia="ru-RU"/>
    </w:rPr>
  </w:style>
  <w:style w:type="character" w:customStyle="1" w:styleId="FontStyle19">
    <w:name w:val="Font Style19"/>
    <w:qFormat/>
    <w:rsid w:val="00AE0B97"/>
    <w:rPr>
      <w:rFonts w:ascii="Times New Roman" w:hAnsi="Times New Roman" w:cs="Times New Roman" w:hint="default"/>
      <w:sz w:val="26"/>
      <w:szCs w:val="26"/>
    </w:rPr>
  </w:style>
  <w:style w:type="paragraph" w:customStyle="1" w:styleId="215">
    <w:name w:val="Основной текст 21"/>
    <w:basedOn w:val="a"/>
    <w:qFormat/>
    <w:rsid w:val="00381360"/>
    <w:pPr>
      <w:suppressAutoHyphens/>
      <w:spacing w:after="120" w:line="480" w:lineRule="auto"/>
    </w:pPr>
    <w:rPr>
      <w:lang w:eastAsia="zh-CN"/>
    </w:rPr>
  </w:style>
  <w:style w:type="paragraph" w:customStyle="1" w:styleId="FR3">
    <w:name w:val="FR3"/>
    <w:qFormat/>
    <w:rsid w:val="00F9542D"/>
    <w:pPr>
      <w:widowControl w:val="0"/>
      <w:autoSpaceDE w:val="0"/>
      <w:autoSpaceDN w:val="0"/>
      <w:adjustRightInd w:val="0"/>
      <w:spacing w:line="259" w:lineRule="auto"/>
      <w:ind w:firstLine="100"/>
      <w:jc w:val="both"/>
    </w:pPr>
    <w:rPr>
      <w:rFonts w:ascii="Arial" w:hAnsi="Arial" w:cs="Arial"/>
      <w:b/>
      <w:bCs/>
      <w:sz w:val="18"/>
      <w:szCs w:val="18"/>
      <w:lang w:val="uk-UA" w:eastAsia="ru-RU"/>
    </w:rPr>
  </w:style>
  <w:style w:type="character" w:customStyle="1" w:styleId="xfm64855921">
    <w:name w:val="xfm_64855921"/>
    <w:basedOn w:val="a0"/>
    <w:qFormat/>
    <w:rsid w:val="00A96B73"/>
  </w:style>
  <w:style w:type="character" w:customStyle="1" w:styleId="WW8Num5z0">
    <w:name w:val="WW8Num5z0"/>
    <w:qFormat/>
    <w:rsid w:val="00E43B54"/>
    <w:rPr>
      <w:rFonts w:ascii="Symbol" w:hAnsi="Symbol" w:cs="Symbol"/>
    </w:rPr>
  </w:style>
  <w:style w:type="character" w:customStyle="1" w:styleId="WW8Num7z0">
    <w:name w:val="WW8Num7z0"/>
    <w:qFormat/>
    <w:rsid w:val="00E43B54"/>
    <w:rPr>
      <w:rFonts w:ascii="Symbol" w:hAnsi="Symbol" w:cs="Symbol"/>
    </w:rPr>
  </w:style>
  <w:style w:type="character" w:customStyle="1" w:styleId="Absatz-Standardschriftart">
    <w:name w:val="Absatz-Standardschriftart"/>
    <w:qFormat/>
    <w:rsid w:val="00E43B54"/>
  </w:style>
  <w:style w:type="character" w:customStyle="1" w:styleId="WW-Absatz-Standardschriftart">
    <w:name w:val="WW-Absatz-Standardschriftart"/>
    <w:qFormat/>
    <w:rsid w:val="00E43B54"/>
  </w:style>
  <w:style w:type="character" w:customStyle="1" w:styleId="WW-Absatz-Standardschriftart1">
    <w:name w:val="WW-Absatz-Standardschriftart1"/>
    <w:qFormat/>
    <w:rsid w:val="00E43B54"/>
  </w:style>
  <w:style w:type="character" w:customStyle="1" w:styleId="WW-Absatz-Standardschriftart11">
    <w:name w:val="WW-Absatz-Standardschriftart11"/>
    <w:qFormat/>
    <w:rsid w:val="00E43B54"/>
  </w:style>
  <w:style w:type="character" w:customStyle="1" w:styleId="WW-Absatz-Standardschriftart111">
    <w:name w:val="WW-Absatz-Standardschriftart111"/>
    <w:qFormat/>
    <w:rsid w:val="00E43B54"/>
  </w:style>
  <w:style w:type="character" w:customStyle="1" w:styleId="WW-Absatz-Standardschriftart1111">
    <w:name w:val="WW-Absatz-Standardschriftart1111"/>
    <w:qFormat/>
    <w:rsid w:val="00E43B54"/>
  </w:style>
  <w:style w:type="character" w:customStyle="1" w:styleId="WW-Absatz-Standardschriftart11111">
    <w:name w:val="WW-Absatz-Standardschriftart11111"/>
    <w:qFormat/>
    <w:rsid w:val="00E43B54"/>
  </w:style>
  <w:style w:type="character" w:customStyle="1" w:styleId="WW-Absatz-Standardschriftart111111">
    <w:name w:val="WW-Absatz-Standardschriftart111111"/>
    <w:qFormat/>
    <w:rsid w:val="00E43B54"/>
  </w:style>
  <w:style w:type="character" w:customStyle="1" w:styleId="WW-Absatz-Standardschriftart1111111">
    <w:name w:val="WW-Absatz-Standardschriftart1111111"/>
    <w:qFormat/>
    <w:rsid w:val="00E43B54"/>
  </w:style>
  <w:style w:type="character" w:customStyle="1" w:styleId="WW-Absatz-Standardschriftart11111111">
    <w:name w:val="WW-Absatz-Standardschriftart11111111"/>
    <w:qFormat/>
    <w:rsid w:val="00E43B54"/>
  </w:style>
  <w:style w:type="character" w:customStyle="1" w:styleId="WW-Absatz-Standardschriftart111111111">
    <w:name w:val="WW-Absatz-Standardschriftart111111111"/>
    <w:qFormat/>
    <w:rsid w:val="00E43B54"/>
  </w:style>
  <w:style w:type="character" w:customStyle="1" w:styleId="WW-Absatz-Standardschriftart1111111111">
    <w:name w:val="WW-Absatz-Standardschriftart1111111111"/>
    <w:qFormat/>
    <w:rsid w:val="00E43B54"/>
  </w:style>
  <w:style w:type="character" w:customStyle="1" w:styleId="WW-Absatz-Standardschriftart11111111111">
    <w:name w:val="WW-Absatz-Standardschriftart11111111111"/>
    <w:qFormat/>
    <w:rsid w:val="00E43B54"/>
  </w:style>
  <w:style w:type="character" w:customStyle="1" w:styleId="WW-Absatz-Standardschriftart111111111111">
    <w:name w:val="WW-Absatz-Standardschriftart111111111111"/>
    <w:qFormat/>
    <w:rsid w:val="00E43B54"/>
  </w:style>
  <w:style w:type="character" w:customStyle="1" w:styleId="WW-Absatz-Standardschriftart1111111111111">
    <w:name w:val="WW-Absatz-Standardschriftart1111111111111"/>
    <w:qFormat/>
    <w:rsid w:val="00E43B54"/>
  </w:style>
  <w:style w:type="character" w:customStyle="1" w:styleId="WW-Absatz-Standardschriftart11111111111111">
    <w:name w:val="WW-Absatz-Standardschriftart11111111111111"/>
    <w:qFormat/>
    <w:rsid w:val="00E43B54"/>
  </w:style>
  <w:style w:type="character" w:customStyle="1" w:styleId="WW-Absatz-Standardschriftart111111111111111">
    <w:name w:val="WW-Absatz-Standardschriftart111111111111111"/>
    <w:qFormat/>
    <w:rsid w:val="00E43B54"/>
  </w:style>
  <w:style w:type="character" w:customStyle="1" w:styleId="WW-Absatz-Standardschriftart1111111111111111">
    <w:name w:val="WW-Absatz-Standardschriftart1111111111111111"/>
    <w:qFormat/>
    <w:rsid w:val="00E43B54"/>
  </w:style>
  <w:style w:type="character" w:customStyle="1" w:styleId="WW-Absatz-Standardschriftart11111111111111111">
    <w:name w:val="WW-Absatz-Standardschriftart11111111111111111"/>
    <w:qFormat/>
    <w:rsid w:val="00E43B54"/>
  </w:style>
  <w:style w:type="character" w:customStyle="1" w:styleId="WW-Absatz-Standardschriftart111111111111111111">
    <w:name w:val="WW-Absatz-Standardschriftart111111111111111111"/>
    <w:qFormat/>
    <w:rsid w:val="00E43B54"/>
  </w:style>
  <w:style w:type="character" w:customStyle="1" w:styleId="WW-Absatz-Standardschriftart1111111111111111111">
    <w:name w:val="WW-Absatz-Standardschriftart1111111111111111111"/>
    <w:qFormat/>
    <w:rsid w:val="00E43B54"/>
  </w:style>
  <w:style w:type="character" w:customStyle="1" w:styleId="WW-Absatz-Standardschriftart11111111111111111111">
    <w:name w:val="WW-Absatz-Standardschriftart11111111111111111111"/>
    <w:qFormat/>
    <w:rsid w:val="00E43B54"/>
  </w:style>
  <w:style w:type="character" w:customStyle="1" w:styleId="WW-Absatz-Standardschriftart111111111111111111111">
    <w:name w:val="WW-Absatz-Standardschriftart111111111111111111111"/>
    <w:qFormat/>
    <w:rsid w:val="00E43B54"/>
  </w:style>
  <w:style w:type="character" w:customStyle="1" w:styleId="WW-Absatz-Standardschriftart1111111111111111111111">
    <w:name w:val="WW-Absatz-Standardschriftart1111111111111111111111"/>
    <w:qFormat/>
    <w:rsid w:val="00E43B54"/>
  </w:style>
  <w:style w:type="character" w:customStyle="1" w:styleId="WW-Absatz-Standardschriftart11111111111111111111111">
    <w:name w:val="WW-Absatz-Standardschriftart11111111111111111111111"/>
    <w:qFormat/>
    <w:rsid w:val="00E43B54"/>
  </w:style>
  <w:style w:type="character" w:customStyle="1" w:styleId="WW-Absatz-Standardschriftart111111111111111111111111">
    <w:name w:val="WW-Absatz-Standardschriftart111111111111111111111111"/>
    <w:qFormat/>
    <w:rsid w:val="00E43B54"/>
  </w:style>
  <w:style w:type="character" w:customStyle="1" w:styleId="WW-Absatz-Standardschriftart1111111111111111111111111">
    <w:name w:val="WW-Absatz-Standardschriftart1111111111111111111111111"/>
    <w:qFormat/>
    <w:rsid w:val="00E43B54"/>
  </w:style>
  <w:style w:type="character" w:customStyle="1" w:styleId="WW-Absatz-Standardschriftart11111111111111111111111111">
    <w:name w:val="WW-Absatz-Standardschriftart11111111111111111111111111"/>
    <w:qFormat/>
    <w:rsid w:val="00E43B54"/>
  </w:style>
  <w:style w:type="character" w:customStyle="1" w:styleId="WW-Absatz-Standardschriftart111111111111111111111111111">
    <w:name w:val="WW-Absatz-Standardschriftart111111111111111111111111111"/>
    <w:qFormat/>
    <w:rsid w:val="00E43B54"/>
  </w:style>
  <w:style w:type="character" w:customStyle="1" w:styleId="WW-Absatz-Standardschriftart1111111111111111111111111111">
    <w:name w:val="WW-Absatz-Standardschriftart1111111111111111111111111111"/>
    <w:qFormat/>
    <w:rsid w:val="00E43B54"/>
  </w:style>
  <w:style w:type="character" w:customStyle="1" w:styleId="WW-Absatz-Standardschriftart11111111111111111111111111111">
    <w:name w:val="WW-Absatz-Standardschriftart11111111111111111111111111111"/>
    <w:qFormat/>
    <w:rsid w:val="00E43B54"/>
  </w:style>
  <w:style w:type="character" w:customStyle="1" w:styleId="WW-Absatz-Standardschriftart111111111111111111111111111111">
    <w:name w:val="WW-Absatz-Standardschriftart111111111111111111111111111111"/>
    <w:qFormat/>
    <w:rsid w:val="00E43B54"/>
  </w:style>
  <w:style w:type="character" w:customStyle="1" w:styleId="WW-Absatz-Standardschriftart1111111111111111111111111111111">
    <w:name w:val="WW-Absatz-Standardschriftart1111111111111111111111111111111"/>
    <w:qFormat/>
    <w:rsid w:val="00E43B54"/>
  </w:style>
  <w:style w:type="character" w:customStyle="1" w:styleId="WW-Absatz-Standardschriftart11111111111111111111111111111111">
    <w:name w:val="WW-Absatz-Standardschriftart11111111111111111111111111111111"/>
    <w:qFormat/>
    <w:rsid w:val="00E43B54"/>
  </w:style>
  <w:style w:type="character" w:customStyle="1" w:styleId="WW-Absatz-Standardschriftart111111111111111111111111111111111">
    <w:name w:val="WW-Absatz-Standardschriftart111111111111111111111111111111111"/>
    <w:qFormat/>
    <w:rsid w:val="00E43B54"/>
  </w:style>
  <w:style w:type="character" w:customStyle="1" w:styleId="WW-Absatz-Standardschriftart1111111111111111111111111111111111">
    <w:name w:val="WW-Absatz-Standardschriftart1111111111111111111111111111111111"/>
    <w:qFormat/>
    <w:rsid w:val="00E43B54"/>
  </w:style>
  <w:style w:type="character" w:customStyle="1" w:styleId="WW-Absatz-Standardschriftart11111111111111111111111111111111111">
    <w:name w:val="WW-Absatz-Standardschriftart11111111111111111111111111111111111"/>
    <w:qFormat/>
    <w:rsid w:val="00E43B54"/>
  </w:style>
  <w:style w:type="character" w:customStyle="1" w:styleId="WW-Absatz-Standardschriftart111111111111111111111111111111111111">
    <w:name w:val="WW-Absatz-Standardschriftart111111111111111111111111111111111111"/>
    <w:qFormat/>
    <w:rsid w:val="00E43B54"/>
  </w:style>
  <w:style w:type="character" w:customStyle="1" w:styleId="WW-Absatz-Standardschriftart1111111111111111111111111111111111111">
    <w:name w:val="WW-Absatz-Standardschriftart1111111111111111111111111111111111111"/>
    <w:qFormat/>
    <w:rsid w:val="00E43B54"/>
  </w:style>
  <w:style w:type="character" w:customStyle="1" w:styleId="WW-Absatz-Standardschriftart11111111111111111111111111111111111111">
    <w:name w:val="WW-Absatz-Standardschriftart11111111111111111111111111111111111111"/>
    <w:qFormat/>
    <w:rsid w:val="00E43B54"/>
  </w:style>
  <w:style w:type="character" w:customStyle="1" w:styleId="WW-Absatz-Standardschriftart111111111111111111111111111111111111111">
    <w:name w:val="WW-Absatz-Standardschriftart111111111111111111111111111111111111111"/>
    <w:qFormat/>
    <w:rsid w:val="00E43B54"/>
  </w:style>
  <w:style w:type="character" w:customStyle="1" w:styleId="WW-Absatz-Standardschriftart1111111111111111111111111111111111111111">
    <w:name w:val="WW-Absatz-Standardschriftart1111111111111111111111111111111111111111"/>
    <w:qFormat/>
    <w:rsid w:val="00E43B54"/>
  </w:style>
  <w:style w:type="character" w:customStyle="1" w:styleId="WW-Absatz-Standardschriftart11111111111111111111111111111111111111111">
    <w:name w:val="WW-Absatz-Standardschriftart11111111111111111111111111111111111111111"/>
    <w:qFormat/>
    <w:rsid w:val="00E43B54"/>
  </w:style>
  <w:style w:type="character" w:customStyle="1" w:styleId="WW-Absatz-Standardschriftart111111111111111111111111111111111111111111">
    <w:name w:val="WW-Absatz-Standardschriftart111111111111111111111111111111111111111111"/>
    <w:qFormat/>
    <w:rsid w:val="00E43B54"/>
  </w:style>
  <w:style w:type="character" w:customStyle="1" w:styleId="WW8Num6z0">
    <w:name w:val="WW8Num6z0"/>
    <w:qFormat/>
    <w:rsid w:val="00E43B54"/>
    <w:rPr>
      <w:rFonts w:ascii="Symbol" w:hAnsi="Symbol" w:cs="Symbol"/>
    </w:rPr>
  </w:style>
  <w:style w:type="character" w:customStyle="1" w:styleId="WW8Num9z0">
    <w:name w:val="WW8Num9z0"/>
    <w:qFormat/>
    <w:rsid w:val="00E43B54"/>
    <w:rPr>
      <w:rFonts w:ascii="Symbol" w:hAnsi="Symbol" w:cs="Symbol"/>
    </w:rPr>
  </w:style>
  <w:style w:type="character" w:customStyle="1" w:styleId="WW8Num10z0">
    <w:name w:val="WW8Num10z0"/>
    <w:qFormat/>
    <w:rsid w:val="00E43B54"/>
    <w:rPr>
      <w:rFonts w:ascii="Symbol" w:hAnsi="Symbol" w:cs="Symbol"/>
    </w:rPr>
  </w:style>
  <w:style w:type="character" w:customStyle="1" w:styleId="WW-Absatz-Standardschriftart1111111111111111111111111111111111111111111">
    <w:name w:val="WW-Absatz-Standardschriftart1111111111111111111111111111111111111111111"/>
    <w:qFormat/>
    <w:rsid w:val="00E43B54"/>
  </w:style>
  <w:style w:type="character" w:customStyle="1" w:styleId="WW-Absatz-Standardschriftart11111111111111111111111111111111111111111111">
    <w:name w:val="WW-Absatz-Standardschriftart11111111111111111111111111111111111111111111"/>
    <w:qFormat/>
    <w:rsid w:val="00E43B54"/>
  </w:style>
  <w:style w:type="character" w:customStyle="1" w:styleId="WW-Absatz-Standardschriftart111111111111111111111111111111111111111111111">
    <w:name w:val="WW-Absatz-Standardschriftart111111111111111111111111111111111111111111111"/>
    <w:qFormat/>
    <w:rsid w:val="00E43B54"/>
  </w:style>
  <w:style w:type="character" w:customStyle="1" w:styleId="WW-Absatz-Standardschriftart1111111111111111111111111111111111111111111111">
    <w:name w:val="WW-Absatz-Standardschriftart1111111111111111111111111111111111111111111111"/>
    <w:qFormat/>
    <w:rsid w:val="00E43B54"/>
  </w:style>
  <w:style w:type="character" w:customStyle="1" w:styleId="WW-Absatz-Standardschriftart11111111111111111111111111111111111111111111111">
    <w:name w:val="WW-Absatz-Standardschriftart11111111111111111111111111111111111111111111111"/>
    <w:qFormat/>
    <w:rsid w:val="00E43B54"/>
  </w:style>
  <w:style w:type="character" w:customStyle="1" w:styleId="WW8Num4z0">
    <w:name w:val="WW8Num4z0"/>
    <w:qFormat/>
    <w:rsid w:val="00E43B54"/>
    <w:rPr>
      <w:rFonts w:ascii="Times New Roman" w:eastAsia="Times New Roman" w:hAnsi="Times New Roman" w:cs="Times New Roman"/>
    </w:rPr>
  </w:style>
  <w:style w:type="character" w:customStyle="1" w:styleId="WW8Num4z1">
    <w:name w:val="WW8Num4z1"/>
    <w:qFormat/>
    <w:rsid w:val="00E43B54"/>
    <w:rPr>
      <w:rFonts w:ascii="Courier New" w:hAnsi="Courier New" w:cs="Courier New"/>
    </w:rPr>
  </w:style>
  <w:style w:type="character" w:customStyle="1" w:styleId="WW8Num4z2">
    <w:name w:val="WW8Num4z2"/>
    <w:qFormat/>
    <w:rsid w:val="00E43B54"/>
    <w:rPr>
      <w:rFonts w:ascii="Wingdings" w:hAnsi="Wingdings" w:cs="Wingdings"/>
    </w:rPr>
  </w:style>
  <w:style w:type="character" w:customStyle="1" w:styleId="WW8Num4z3">
    <w:name w:val="WW8Num4z3"/>
    <w:qFormat/>
    <w:rsid w:val="00E43B54"/>
    <w:rPr>
      <w:rFonts w:ascii="Symbol" w:hAnsi="Symbol" w:cs="Symbol"/>
    </w:rPr>
  </w:style>
  <w:style w:type="character" w:customStyle="1" w:styleId="WW8Num8z0">
    <w:name w:val="WW8Num8z0"/>
    <w:qFormat/>
    <w:rsid w:val="00E43B54"/>
    <w:rPr>
      <w:rFonts w:ascii="Symbol" w:hAnsi="Symbol" w:cs="Symbol"/>
    </w:rPr>
  </w:style>
  <w:style w:type="character" w:customStyle="1" w:styleId="WW8Num8z1">
    <w:name w:val="WW8Num8z1"/>
    <w:qFormat/>
    <w:rsid w:val="00E43B54"/>
    <w:rPr>
      <w:rFonts w:ascii="Courier New" w:hAnsi="Courier New" w:cs="Courier New"/>
    </w:rPr>
  </w:style>
  <w:style w:type="character" w:customStyle="1" w:styleId="WW8Num8z2">
    <w:name w:val="WW8Num8z2"/>
    <w:qFormat/>
    <w:rsid w:val="00E43B54"/>
    <w:rPr>
      <w:rFonts w:ascii="Wingdings" w:hAnsi="Wingdings" w:cs="Wingdings"/>
    </w:rPr>
  </w:style>
  <w:style w:type="character" w:customStyle="1" w:styleId="35">
    <w:name w:val="Основной шрифт абзаца3"/>
    <w:qFormat/>
    <w:rsid w:val="00E43B54"/>
  </w:style>
  <w:style w:type="character" w:customStyle="1" w:styleId="2f">
    <w:name w:val="Основной шрифт абзаца2"/>
    <w:qFormat/>
    <w:rsid w:val="00E43B54"/>
  </w:style>
  <w:style w:type="character" w:customStyle="1" w:styleId="WW-Absatz-Standardschriftart111111111111111111111111111111111111111111111111">
    <w:name w:val="WW-Absatz-Standardschriftart111111111111111111111111111111111111111111111111"/>
    <w:qFormat/>
    <w:rsid w:val="00E43B54"/>
  </w:style>
  <w:style w:type="character" w:customStyle="1" w:styleId="1f">
    <w:name w:val="Основной шрифт абзаца1"/>
    <w:qFormat/>
    <w:rsid w:val="00E43B54"/>
  </w:style>
  <w:style w:type="character" w:customStyle="1" w:styleId="afff3">
    <w:name w:val="Символ нумерации"/>
    <w:qFormat/>
    <w:rsid w:val="00E43B54"/>
  </w:style>
  <w:style w:type="character" w:customStyle="1" w:styleId="afff4">
    <w:name w:val="Маркеры списка"/>
    <w:qFormat/>
    <w:rsid w:val="00E43B54"/>
    <w:rPr>
      <w:rFonts w:ascii="OpenSymbol" w:eastAsia="OpenSymbol" w:hAnsi="OpenSymbol" w:cs="OpenSymbol"/>
    </w:rPr>
  </w:style>
  <w:style w:type="paragraph" w:customStyle="1" w:styleId="36">
    <w:name w:val="Указатель3"/>
    <w:basedOn w:val="a"/>
    <w:qFormat/>
    <w:rsid w:val="00E43B54"/>
    <w:pPr>
      <w:suppressLineNumbers/>
      <w:suppressAutoHyphens/>
    </w:pPr>
    <w:rPr>
      <w:rFonts w:cs="Lohit Hindi"/>
      <w:lang w:eastAsia="zh-CN"/>
    </w:rPr>
  </w:style>
  <w:style w:type="paragraph" w:customStyle="1" w:styleId="2f0">
    <w:name w:val="Название2"/>
    <w:basedOn w:val="a"/>
    <w:qFormat/>
    <w:rsid w:val="00E43B54"/>
    <w:pPr>
      <w:suppressLineNumbers/>
      <w:suppressAutoHyphens/>
      <w:spacing w:before="120" w:after="120"/>
    </w:pPr>
    <w:rPr>
      <w:rFonts w:cs="Tahoma"/>
      <w:i/>
      <w:iCs/>
      <w:sz w:val="20"/>
      <w:szCs w:val="20"/>
      <w:lang w:eastAsia="zh-CN"/>
    </w:rPr>
  </w:style>
  <w:style w:type="paragraph" w:customStyle="1" w:styleId="2f1">
    <w:name w:val="Указатель2"/>
    <w:basedOn w:val="a"/>
    <w:qFormat/>
    <w:rsid w:val="00E43B54"/>
    <w:pPr>
      <w:suppressLineNumbers/>
      <w:suppressAutoHyphens/>
    </w:pPr>
    <w:rPr>
      <w:rFonts w:cs="Tahoma"/>
      <w:lang w:eastAsia="zh-CN"/>
    </w:rPr>
  </w:style>
  <w:style w:type="paragraph" w:customStyle="1" w:styleId="1f0">
    <w:name w:val="Название1"/>
    <w:basedOn w:val="a"/>
    <w:qFormat/>
    <w:rsid w:val="00E43B54"/>
    <w:pPr>
      <w:suppressLineNumbers/>
      <w:suppressAutoHyphens/>
      <w:spacing w:before="120" w:after="120"/>
    </w:pPr>
    <w:rPr>
      <w:rFonts w:cs="Tahoma"/>
      <w:i/>
      <w:iCs/>
      <w:sz w:val="20"/>
      <w:szCs w:val="20"/>
      <w:lang w:eastAsia="zh-CN"/>
    </w:rPr>
  </w:style>
  <w:style w:type="paragraph" w:customStyle="1" w:styleId="1f1">
    <w:name w:val="Указатель1"/>
    <w:basedOn w:val="a"/>
    <w:qFormat/>
    <w:rsid w:val="00E43B54"/>
    <w:pPr>
      <w:suppressLineNumbers/>
      <w:suppressAutoHyphens/>
    </w:pPr>
    <w:rPr>
      <w:rFonts w:cs="Tahoma"/>
      <w:lang w:eastAsia="zh-CN"/>
    </w:rPr>
  </w:style>
  <w:style w:type="paragraph" w:customStyle="1" w:styleId="Noeeu">
    <w:name w:val="Noeeu"/>
    <w:qFormat/>
    <w:rsid w:val="00E43B54"/>
    <w:pPr>
      <w:widowControl w:val="0"/>
      <w:suppressAutoHyphens/>
      <w:overflowPunct w:val="0"/>
      <w:autoSpaceDE w:val="0"/>
      <w:textAlignment w:val="baseline"/>
    </w:pPr>
    <w:rPr>
      <w:lang w:val="ru-RU" w:eastAsia="zh-CN"/>
    </w:rPr>
  </w:style>
  <w:style w:type="paragraph" w:customStyle="1" w:styleId="afff5">
    <w:name w:val="Заголовок таблицы"/>
    <w:basedOn w:val="af2"/>
    <w:qFormat/>
    <w:rsid w:val="00E43B54"/>
    <w:pPr>
      <w:widowControl/>
      <w:jc w:val="center"/>
    </w:pPr>
    <w:rPr>
      <w:rFonts w:eastAsia="Times New Roman" w:cs="Times New Roman"/>
      <w:b/>
      <w:bCs/>
      <w:kern w:val="0"/>
      <w:lang w:bidi="ar-SA"/>
    </w:rPr>
  </w:style>
  <w:style w:type="paragraph" w:customStyle="1" w:styleId="Just">
    <w:name w:val="Just"/>
    <w:qFormat/>
    <w:rsid w:val="009D5167"/>
    <w:pPr>
      <w:autoSpaceDE w:val="0"/>
      <w:autoSpaceDN w:val="0"/>
      <w:adjustRightInd w:val="0"/>
      <w:spacing w:before="40" w:after="40"/>
      <w:ind w:firstLine="568"/>
      <w:jc w:val="both"/>
    </w:pPr>
    <w:rPr>
      <w:sz w:val="24"/>
      <w:szCs w:val="24"/>
      <w:lang w:val="ru-RU" w:eastAsia="ru-RU"/>
    </w:rPr>
  </w:style>
  <w:style w:type="table" w:customStyle="1" w:styleId="63">
    <w:name w:val="Стиль таблицы6"/>
    <w:basedOn w:val="-30"/>
    <w:rsid w:val="004356B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30">
    <w:name w:val="Table List 3"/>
    <w:basedOn w:val="a1"/>
    <w:rsid w:val="004356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4">
    <w:name w:val="Table Grid 8"/>
    <w:basedOn w:val="a1"/>
    <w:rsid w:val="004356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Theme"/>
    <w:basedOn w:val="a1"/>
    <w:rsid w:val="004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next w:val="cef1edeee2edeee9f2e5eaf1f2"/>
    <w:uiPriority w:val="99"/>
    <w:qFormat/>
    <w:rsid w:val="005B2A11"/>
    <w:pPr>
      <w:keepNext/>
      <w:widowControl w:val="0"/>
      <w:autoSpaceDE w:val="0"/>
      <w:autoSpaceDN w:val="0"/>
      <w:adjustRightInd w:val="0"/>
      <w:spacing w:before="240" w:after="120"/>
    </w:pPr>
    <w:rPr>
      <w:rFonts w:ascii="Liberation Sans" w:hAnsi="Liberation Serif" w:cs="Liberation Sans"/>
      <w:color w:val="000000"/>
      <w:kern w:val="1"/>
      <w:sz w:val="28"/>
      <w:szCs w:val="28"/>
    </w:rPr>
  </w:style>
  <w:style w:type="paragraph" w:customStyle="1" w:styleId="cef1edeee2edeee9f2e5eaf1f2">
    <w:name w:val="Оceсf1нedоeeвe2нedоeeйe9 тf2еe5кeaсf1тf2"/>
    <w:basedOn w:val="a"/>
    <w:uiPriority w:val="99"/>
    <w:qFormat/>
    <w:rsid w:val="005B2A11"/>
    <w:pPr>
      <w:widowControl w:val="0"/>
      <w:autoSpaceDE w:val="0"/>
      <w:autoSpaceDN w:val="0"/>
      <w:adjustRightInd w:val="0"/>
      <w:spacing w:after="140" w:line="288" w:lineRule="auto"/>
    </w:pPr>
    <w:rPr>
      <w:rFonts w:ascii="Liberation Serif" w:hAnsi="Liberation Serif" w:cs="Liberation Serif"/>
      <w:color w:val="000000"/>
      <w:kern w:val="1"/>
    </w:rPr>
  </w:style>
  <w:style w:type="paragraph" w:customStyle="1" w:styleId="d1efe8f1eeea">
    <w:name w:val="Сd1пefиe8сf1оeeкea"/>
    <w:basedOn w:val="cef1edeee2edeee9f2e5eaf1f2"/>
    <w:uiPriority w:val="99"/>
    <w:qFormat/>
    <w:rsid w:val="005B2A11"/>
  </w:style>
  <w:style w:type="paragraph" w:customStyle="1" w:styleId="cde0e7e2e0ede8e5">
    <w:name w:val="Нcdаe0зe7вe2аe0нedиe8еe5"/>
    <w:basedOn w:val="a"/>
    <w:uiPriority w:val="99"/>
    <w:qFormat/>
    <w:rsid w:val="005B2A11"/>
    <w:pPr>
      <w:widowControl w:val="0"/>
      <w:autoSpaceDE w:val="0"/>
      <w:autoSpaceDN w:val="0"/>
      <w:adjustRightInd w:val="0"/>
      <w:spacing w:before="120" w:after="120"/>
    </w:pPr>
    <w:rPr>
      <w:rFonts w:ascii="Liberation Serif" w:hAnsi="Liberation Serif" w:cs="Liberation Serif"/>
      <w:i/>
      <w:iCs/>
      <w:color w:val="000000"/>
      <w:kern w:val="1"/>
    </w:rPr>
  </w:style>
  <w:style w:type="paragraph" w:customStyle="1" w:styleId="d3eae0e7e0f2e5ebfc">
    <w:name w:val="Уd3кeaаe0зe7аe0тf2еe5лebьfc"/>
    <w:basedOn w:val="a"/>
    <w:uiPriority w:val="99"/>
    <w:qFormat/>
    <w:rsid w:val="005B2A11"/>
    <w:pPr>
      <w:widowControl w:val="0"/>
      <w:autoSpaceDE w:val="0"/>
      <w:autoSpaceDN w:val="0"/>
      <w:adjustRightInd w:val="0"/>
    </w:pPr>
    <w:rPr>
      <w:rFonts w:ascii="Liberation Serif" w:hAnsi="Liberation Serif" w:cs="Liberation Serif"/>
      <w:color w:val="000000"/>
      <w:kern w:val="1"/>
    </w:rPr>
  </w:style>
  <w:style w:type="paragraph" w:customStyle="1" w:styleId="d1eee4e5f0e6e8eceee5f2e0e1ebe8f6fb">
    <w:name w:val="Сd1оeeдe4еe5рf0жe6иe8мecоeeеe5 тf2аe0бe1лebиe8цf6ыfb"/>
    <w:basedOn w:val="a"/>
    <w:uiPriority w:val="99"/>
    <w:qFormat/>
    <w:rsid w:val="005B2A11"/>
    <w:pPr>
      <w:widowControl w:val="0"/>
      <w:autoSpaceDE w:val="0"/>
      <w:autoSpaceDN w:val="0"/>
      <w:adjustRightInd w:val="0"/>
    </w:pPr>
    <w:rPr>
      <w:rFonts w:ascii="Liberation Serif" w:hAnsi="Liberation Serif" w:cs="Liberation Serif"/>
      <w:color w:val="000000"/>
      <w:kern w:val="1"/>
    </w:rPr>
  </w:style>
  <w:style w:type="paragraph" w:customStyle="1" w:styleId="c7e0e3eeebeee2eeeaf2e0e1ebe8f6fb">
    <w:name w:val="Зc7аe0гe3оeeлebоeeвe2оeeкea тf2аe0бe1лebиe8цf6ыfb"/>
    <w:basedOn w:val="d1eee4e5f0e6e8eceee5f2e0e1ebe8f6fb"/>
    <w:uiPriority w:val="99"/>
    <w:qFormat/>
    <w:rsid w:val="005B2A11"/>
  </w:style>
  <w:style w:type="paragraph" w:customStyle="1" w:styleId="StyleZakonu">
    <w:name w:val="StyleZakonu"/>
    <w:basedOn w:val="a"/>
    <w:qFormat/>
    <w:rsid w:val="00571771"/>
    <w:pPr>
      <w:spacing w:after="60" w:line="220" w:lineRule="exact"/>
      <w:ind w:firstLine="284"/>
      <w:jc w:val="both"/>
    </w:pPr>
    <w:rPr>
      <w:sz w:val="20"/>
      <w:szCs w:val="20"/>
      <w:lang w:val="uk-UA"/>
    </w:rPr>
  </w:style>
  <w:style w:type="character" w:customStyle="1" w:styleId="font141">
    <w:name w:val="font141"/>
    <w:qFormat/>
    <w:rsid w:val="006F4A7C"/>
    <w:rPr>
      <w:rFonts w:ascii="Times New Roman" w:hAnsi="Times New Roman" w:cs="Times New Roman" w:hint="default"/>
      <w:b w:val="0"/>
      <w:bCs w:val="0"/>
      <w:i w:val="0"/>
      <w:iCs w:val="0"/>
      <w:strike w:val="0"/>
      <w:dstrike w:val="0"/>
      <w:color w:val="auto"/>
      <w:sz w:val="28"/>
      <w:szCs w:val="28"/>
      <w:u w:val="none"/>
      <w:effect w:val="none"/>
    </w:rPr>
  </w:style>
  <w:style w:type="character" w:customStyle="1" w:styleId="font151">
    <w:name w:val="font151"/>
    <w:qFormat/>
    <w:rsid w:val="006F4A7C"/>
    <w:rPr>
      <w:rFonts w:ascii="Times New Roman" w:hAnsi="Times New Roman" w:cs="Times New Roman" w:hint="default"/>
      <w:b/>
      <w:bCs/>
      <w:i w:val="0"/>
      <w:iCs w:val="0"/>
      <w:strike w:val="0"/>
      <w:dstrike w:val="0"/>
      <w:color w:val="auto"/>
      <w:sz w:val="28"/>
      <w:szCs w:val="28"/>
      <w:u w:val="none"/>
      <w:effect w:val="none"/>
    </w:rPr>
  </w:style>
  <w:style w:type="character" w:customStyle="1" w:styleId="font131">
    <w:name w:val="font131"/>
    <w:qFormat/>
    <w:rsid w:val="00111628"/>
    <w:rPr>
      <w:rFonts w:ascii="Times New Roman" w:hAnsi="Times New Roman" w:cs="Times New Roman" w:hint="default"/>
      <w:b/>
      <w:bCs/>
      <w:i w:val="0"/>
      <w:iCs w:val="0"/>
      <w:strike w:val="0"/>
      <w:dstrike w:val="0"/>
      <w:color w:val="auto"/>
      <w:sz w:val="28"/>
      <w:szCs w:val="28"/>
      <w:u w:val="none"/>
      <w:effect w:val="none"/>
    </w:rPr>
  </w:style>
  <w:style w:type="character" w:customStyle="1" w:styleId="st121">
    <w:name w:val="st121"/>
    <w:qFormat/>
    <w:rsid w:val="00F001D4"/>
    <w:rPr>
      <w:i/>
      <w:color w:val="000000"/>
    </w:rPr>
  </w:style>
  <w:style w:type="paragraph" w:customStyle="1" w:styleId="HTML10">
    <w:name w:val="Стандартний HTML1"/>
    <w:basedOn w:val="a"/>
    <w:qFormat/>
    <w:rsid w:val="00F0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st42">
    <w:name w:val="st42"/>
    <w:qFormat/>
    <w:rsid w:val="001B6895"/>
    <w:rPr>
      <w:color w:val="000000"/>
    </w:rPr>
  </w:style>
  <w:style w:type="paragraph" w:customStyle="1" w:styleId="1f2">
    <w:name w:val="Звичайний (веб)1"/>
    <w:basedOn w:val="a"/>
    <w:qFormat/>
    <w:rsid w:val="001B6895"/>
    <w:pPr>
      <w:suppressAutoHyphens/>
      <w:spacing w:before="280" w:after="280"/>
    </w:pPr>
    <w:rPr>
      <w:lang w:eastAsia="zh-CN"/>
    </w:rPr>
  </w:style>
  <w:style w:type="paragraph" w:customStyle="1" w:styleId="st2">
    <w:name w:val="st2"/>
    <w:qFormat/>
    <w:rsid w:val="001B6895"/>
    <w:pPr>
      <w:suppressAutoHyphens/>
      <w:autoSpaceDE w:val="0"/>
      <w:spacing w:after="150"/>
      <w:ind w:firstLine="450"/>
      <w:jc w:val="both"/>
    </w:pPr>
    <w:rPr>
      <w:sz w:val="24"/>
      <w:szCs w:val="24"/>
      <w:lang w:val="ru-RU" w:eastAsia="zh-CN"/>
    </w:rPr>
  </w:style>
  <w:style w:type="character" w:customStyle="1" w:styleId="30">
    <w:name w:val="Заголовок 3 Знак"/>
    <w:link w:val="3"/>
    <w:uiPriority w:val="9"/>
    <w:rsid w:val="0090434B"/>
    <w:rPr>
      <w:b/>
      <w:bCs/>
      <w:sz w:val="32"/>
      <w:szCs w:val="24"/>
      <w:lang w:eastAsia="ru-RU"/>
    </w:rPr>
  </w:style>
  <w:style w:type="paragraph" w:customStyle="1" w:styleId="111">
    <w:name w:val="Заголовок 11"/>
    <w:basedOn w:val="a"/>
    <w:uiPriority w:val="99"/>
    <w:qFormat/>
    <w:rsid w:val="00235074"/>
    <w:pPr>
      <w:keepNext/>
      <w:pBdr>
        <w:bottom w:val="double" w:sz="6" w:space="1" w:color="00000A"/>
      </w:pBdr>
      <w:jc w:val="center"/>
      <w:outlineLvl w:val="0"/>
    </w:pPr>
    <w:rPr>
      <w:b/>
      <w:sz w:val="32"/>
      <w:szCs w:val="20"/>
    </w:rPr>
  </w:style>
  <w:style w:type="character" w:customStyle="1" w:styleId="rvts37">
    <w:name w:val="rvts37"/>
    <w:uiPriority w:val="99"/>
    <w:qFormat/>
    <w:rsid w:val="009676F2"/>
    <w:rPr>
      <w:rFonts w:cs="Times New Roman"/>
    </w:rPr>
  </w:style>
  <w:style w:type="paragraph" w:customStyle="1" w:styleId="rvps6">
    <w:name w:val="rvps6"/>
    <w:basedOn w:val="a"/>
    <w:qFormat/>
    <w:rsid w:val="009676F2"/>
    <w:pPr>
      <w:spacing w:before="100" w:beforeAutospacing="1" w:after="100" w:afterAutospacing="1"/>
    </w:pPr>
    <w:rPr>
      <w:rFonts w:eastAsia="Calibri"/>
    </w:rPr>
  </w:style>
  <w:style w:type="character" w:customStyle="1" w:styleId="rvts46">
    <w:name w:val="rvts46"/>
    <w:qFormat/>
    <w:rsid w:val="009676F2"/>
    <w:rPr>
      <w:rFonts w:cs="Times New Roman"/>
    </w:rPr>
  </w:style>
  <w:style w:type="table" w:customStyle="1" w:styleId="-11">
    <w:name w:val="Таблица-список 11"/>
    <w:basedOn w:val="a1"/>
    <w:next w:val="-1"/>
    <w:rsid w:val="00AC4A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Современная таблица1"/>
    <w:basedOn w:val="a1"/>
    <w:next w:val="affc"/>
    <w:rsid w:val="00AC4A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37">
    <w:name w:val="Обычный3"/>
    <w:qFormat/>
    <w:rsid w:val="00AC4AC5"/>
    <w:pPr>
      <w:spacing w:before="100" w:after="100"/>
    </w:pPr>
    <w:rPr>
      <w:snapToGrid w:val="0"/>
      <w:sz w:val="24"/>
      <w:lang w:val="ru-RU" w:eastAsia="ru-RU"/>
    </w:rPr>
  </w:style>
  <w:style w:type="table" w:customStyle="1" w:styleId="610">
    <w:name w:val="Стиль таблицы61"/>
    <w:basedOn w:val="-30"/>
    <w:rsid w:val="00AC4AC5"/>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Таблица-список 31"/>
    <w:basedOn w:val="a1"/>
    <w:next w:val="-30"/>
    <w:rsid w:val="00AC4A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10">
    <w:name w:val="Сетка таблицы 81"/>
    <w:basedOn w:val="a1"/>
    <w:next w:val="84"/>
    <w:rsid w:val="00AC4A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2">
    <w:name w:val="Абзац списка2"/>
    <w:basedOn w:val="a"/>
    <w:qFormat/>
    <w:rsid w:val="0085157C"/>
    <w:pPr>
      <w:ind w:left="720"/>
      <w:contextualSpacing/>
    </w:pPr>
    <w:rPr>
      <w:rFonts w:eastAsia="Calibri"/>
    </w:rPr>
  </w:style>
  <w:style w:type="paragraph" w:customStyle="1" w:styleId="44">
    <w:name w:val="Обычный4"/>
    <w:qFormat/>
    <w:rsid w:val="0085157C"/>
    <w:pPr>
      <w:spacing w:before="100" w:after="100"/>
    </w:pPr>
    <w:rPr>
      <w:snapToGrid w:val="0"/>
      <w:sz w:val="24"/>
      <w:lang w:val="ru-RU" w:eastAsia="ru-RU"/>
    </w:rPr>
  </w:style>
  <w:style w:type="table" w:customStyle="1" w:styleId="-110">
    <w:name w:val="Веб-таблица 11"/>
    <w:basedOn w:val="a1"/>
    <w:next w:val="-10"/>
    <w:rsid w:val="008515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4">
    <w:name w:val="Знак Знак1"/>
    <w:basedOn w:val="a0"/>
    <w:rsid w:val="0085157C"/>
    <w:rPr>
      <w:sz w:val="24"/>
      <w:lang w:val="uk-UA" w:eastAsia="ru-RU" w:bidi="ar-SA"/>
    </w:rPr>
  </w:style>
  <w:style w:type="table" w:customStyle="1" w:styleId="2f3">
    <w:name w:val="Современная таблица2"/>
    <w:basedOn w:val="a1"/>
    <w:next w:val="affc"/>
    <w:rsid w:val="008515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Таблица-список 12"/>
    <w:basedOn w:val="a1"/>
    <w:next w:val="-1"/>
    <w:rsid w:val="008515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Изысканная таблица1"/>
    <w:basedOn w:val="a1"/>
    <w:next w:val="affd"/>
    <w:rsid w:val="008515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Без интервала2"/>
    <w:qFormat/>
    <w:rsid w:val="0085157C"/>
    <w:rPr>
      <w:rFonts w:ascii="Calibri" w:hAnsi="Calibri"/>
      <w:sz w:val="22"/>
      <w:szCs w:val="22"/>
      <w:lang w:val="ru-RU" w:eastAsia="en-US"/>
    </w:rPr>
  </w:style>
  <w:style w:type="table" w:customStyle="1" w:styleId="-310">
    <w:name w:val="Веб-таблица 31"/>
    <w:basedOn w:val="a1"/>
    <w:next w:val="-3"/>
    <w:rsid w:val="008515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5">
    <w:name w:val="Table Grid 4"/>
    <w:basedOn w:val="a1"/>
    <w:rsid w:val="008515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harCharCharChar0">
    <w:name w:val="Char Знак Знак Char Знак Знак Char Знак Знак Char Знак Знак Знак Знак Знак Знак Знак Знак Знак"/>
    <w:basedOn w:val="a"/>
    <w:qFormat/>
    <w:rsid w:val="0085157C"/>
    <w:rPr>
      <w:rFonts w:ascii="Verdana" w:hAnsi="Verdana" w:cs="Verdana"/>
      <w:sz w:val="20"/>
      <w:szCs w:val="20"/>
      <w:lang w:val="en-US" w:eastAsia="en-US"/>
    </w:rPr>
  </w:style>
  <w:style w:type="character" w:customStyle="1" w:styleId="52">
    <w:name w:val="Основной текст (52)_"/>
    <w:link w:val="520"/>
    <w:qFormat/>
    <w:locked/>
    <w:rsid w:val="00002EF4"/>
    <w:rPr>
      <w:sz w:val="22"/>
      <w:szCs w:val="22"/>
      <w:lang w:val="uk-UA" w:eastAsia="ru-RU"/>
    </w:rPr>
  </w:style>
  <w:style w:type="character" w:customStyle="1" w:styleId="523pt">
    <w:name w:val="Основной текст (52) + Интервал 3 pt"/>
    <w:qFormat/>
    <w:rsid w:val="00002EF4"/>
    <w:rPr>
      <w:spacing w:val="70"/>
      <w:sz w:val="22"/>
      <w:szCs w:val="22"/>
      <w:lang w:val="uk-UA" w:eastAsia="ru-RU" w:bidi="ar-SA"/>
    </w:rPr>
  </w:style>
  <w:style w:type="paragraph" w:customStyle="1" w:styleId="520">
    <w:name w:val="Основной текст (52)"/>
    <w:basedOn w:val="a"/>
    <w:link w:val="52"/>
    <w:qFormat/>
    <w:rsid w:val="00002EF4"/>
    <w:pPr>
      <w:spacing w:before="480" w:after="240" w:line="278" w:lineRule="exact"/>
      <w:jc w:val="both"/>
    </w:pPr>
    <w:rPr>
      <w:sz w:val="22"/>
      <w:szCs w:val="22"/>
      <w:lang w:val="uk-UA"/>
    </w:rPr>
  </w:style>
  <w:style w:type="paragraph" w:customStyle="1" w:styleId="51">
    <w:name w:val="Обычный5"/>
    <w:qFormat/>
    <w:rsid w:val="00407E89"/>
    <w:pPr>
      <w:spacing w:before="100" w:after="100"/>
    </w:pPr>
    <w:rPr>
      <w:snapToGrid w:val="0"/>
      <w:sz w:val="24"/>
      <w:lang w:val="ru-RU" w:eastAsia="ru-RU"/>
    </w:rPr>
  </w:style>
  <w:style w:type="table" w:customStyle="1" w:styleId="1f6">
    <w:name w:val="Сетка таблицы1"/>
    <w:basedOn w:val="a1"/>
    <w:next w:val="a6"/>
    <w:rsid w:val="00407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uiPriority w:val="99"/>
    <w:rsid w:val="002F50C5"/>
    <w:rPr>
      <w:rFonts w:ascii="Calibri" w:hAnsi="Calibri"/>
      <w:sz w:val="22"/>
      <w:szCs w:val="22"/>
      <w:lang w:val="ru-RU" w:eastAsia="ru-RU"/>
    </w:rPr>
    <w:tblPr>
      <w:tblCellMar>
        <w:top w:w="0" w:type="dxa"/>
        <w:left w:w="0" w:type="dxa"/>
        <w:bottom w:w="0" w:type="dxa"/>
        <w:right w:w="0" w:type="dxa"/>
      </w:tblCellMar>
    </w:tblPr>
  </w:style>
  <w:style w:type="character" w:customStyle="1" w:styleId="hps">
    <w:name w:val="hps"/>
    <w:uiPriority w:val="99"/>
    <w:qFormat/>
    <w:rsid w:val="002F50C5"/>
  </w:style>
  <w:style w:type="character" w:customStyle="1" w:styleId="af4">
    <w:name w:val="Без интервала Знак"/>
    <w:link w:val="af3"/>
    <w:uiPriority w:val="1"/>
    <w:qFormat/>
    <w:rsid w:val="002F50C5"/>
    <w:rPr>
      <w:rFonts w:ascii="Calibri" w:hAnsi="Calibri"/>
      <w:color w:val="00000A"/>
      <w:sz w:val="22"/>
      <w:szCs w:val="22"/>
      <w:lang w:val="ru-RU" w:eastAsia="ru-RU"/>
    </w:rPr>
  </w:style>
  <w:style w:type="paragraph" w:customStyle="1" w:styleId="64">
    <w:name w:val="Обычный6"/>
    <w:qFormat/>
    <w:rsid w:val="0076125A"/>
    <w:pPr>
      <w:spacing w:before="100" w:after="100"/>
    </w:pPr>
    <w:rPr>
      <w:snapToGrid w:val="0"/>
      <w:sz w:val="24"/>
      <w:lang w:val="ru-RU" w:eastAsia="ru-RU"/>
    </w:rPr>
  </w:style>
  <w:style w:type="paragraph" w:customStyle="1" w:styleId="120">
    <w:name w:val="Знак Знак1 Знак2"/>
    <w:basedOn w:val="a"/>
    <w:rsid w:val="0076125A"/>
    <w:rPr>
      <w:rFonts w:ascii="Verdana" w:hAnsi="Verdana" w:cs="Verdana"/>
      <w:sz w:val="20"/>
      <w:szCs w:val="20"/>
      <w:lang w:val="en-US" w:eastAsia="en-US"/>
    </w:rPr>
  </w:style>
  <w:style w:type="paragraph" w:customStyle="1" w:styleId="65">
    <w:name w:val="Знак6"/>
    <w:basedOn w:val="a"/>
    <w:rsid w:val="00DA6A45"/>
    <w:pPr>
      <w:spacing w:after="200"/>
    </w:pPr>
    <w:rPr>
      <w:rFonts w:ascii="Arial" w:hAnsi="Arial" w:cs="Arial"/>
      <w:sz w:val="22"/>
      <w:lang w:val="en-US" w:eastAsia="en-US"/>
    </w:rPr>
  </w:style>
  <w:style w:type="paragraph" w:customStyle="1" w:styleId="53">
    <w:name w:val="Знак5"/>
    <w:basedOn w:val="a"/>
    <w:rsid w:val="007504C2"/>
    <w:pPr>
      <w:spacing w:after="200"/>
    </w:pPr>
    <w:rPr>
      <w:rFonts w:ascii="Arial" w:hAnsi="Arial" w:cs="Arial"/>
      <w:sz w:val="22"/>
      <w:lang w:val="en-US" w:eastAsia="en-US"/>
    </w:rPr>
  </w:style>
  <w:style w:type="paragraph" w:customStyle="1" w:styleId="46">
    <w:name w:val="Знак4"/>
    <w:basedOn w:val="a"/>
    <w:uiPriority w:val="99"/>
    <w:rsid w:val="00A200D0"/>
    <w:pPr>
      <w:spacing w:after="200"/>
    </w:pPr>
    <w:rPr>
      <w:rFonts w:ascii="Arial" w:hAnsi="Arial" w:cs="Arial"/>
      <w:sz w:val="22"/>
      <w:lang w:val="en-US" w:eastAsia="en-US"/>
    </w:rPr>
  </w:style>
  <w:style w:type="paragraph" w:customStyle="1" w:styleId="38">
    <w:name w:val="Знак3"/>
    <w:basedOn w:val="a"/>
    <w:rsid w:val="000717A5"/>
    <w:pPr>
      <w:spacing w:after="200"/>
    </w:pPr>
    <w:rPr>
      <w:rFonts w:ascii="Arial" w:hAnsi="Arial" w:cs="Arial"/>
      <w:sz w:val="22"/>
      <w:lang w:val="en-US" w:eastAsia="en-US"/>
    </w:rPr>
  </w:style>
  <w:style w:type="paragraph" w:customStyle="1" w:styleId="39">
    <w:name w:val="Абзац списка3"/>
    <w:basedOn w:val="a"/>
    <w:qFormat/>
    <w:rsid w:val="00FE628C"/>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qFormat/>
    <w:rsid w:val="00D653F0"/>
    <w:pPr>
      <w:widowControl w:val="0"/>
      <w:autoSpaceDE w:val="0"/>
      <w:autoSpaceDN w:val="0"/>
      <w:adjustRightInd w:val="0"/>
      <w:spacing w:line="329" w:lineRule="exact"/>
      <w:ind w:firstLine="418"/>
    </w:pPr>
    <w:rPr>
      <w:lang w:val="uk-UA" w:eastAsia="zh-CN"/>
    </w:rPr>
  </w:style>
  <w:style w:type="table" w:customStyle="1" w:styleId="2f5">
    <w:name w:val="Сетка таблицы2"/>
    <w:basedOn w:val="a1"/>
    <w:next w:val="a6"/>
    <w:uiPriority w:val="39"/>
    <w:rsid w:val="008E4428"/>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4">
    <w:name w:val="Обычный7"/>
    <w:qFormat/>
    <w:rsid w:val="00DA1527"/>
    <w:pPr>
      <w:spacing w:before="100" w:after="100"/>
    </w:pPr>
    <w:rPr>
      <w:snapToGrid w:val="0"/>
      <w:sz w:val="24"/>
      <w:lang w:val="ru-RU" w:eastAsia="ru-RU"/>
    </w:rPr>
  </w:style>
  <w:style w:type="table" w:customStyle="1" w:styleId="3a">
    <w:name w:val="Сетка таблицы3"/>
    <w:basedOn w:val="a1"/>
    <w:next w:val="a6"/>
    <w:uiPriority w:val="59"/>
    <w:rsid w:val="00DA1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qFormat/>
    <w:rsid w:val="00DA1527"/>
    <w:pPr>
      <w:spacing w:before="100" w:beforeAutospacing="1" w:after="100" w:afterAutospacing="1"/>
    </w:pPr>
  </w:style>
  <w:style w:type="table" w:customStyle="1" w:styleId="47">
    <w:name w:val="Сетка таблицы4"/>
    <w:basedOn w:val="a1"/>
    <w:next w:val="a6"/>
    <w:uiPriority w:val="39"/>
    <w:rsid w:val="00BC04B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Обычный8"/>
    <w:qFormat/>
    <w:rsid w:val="007666AD"/>
    <w:pPr>
      <w:spacing w:before="100" w:after="100"/>
    </w:pPr>
    <w:rPr>
      <w:snapToGrid w:val="0"/>
      <w:sz w:val="24"/>
      <w:lang w:val="ru-RU" w:eastAsia="ru-RU"/>
    </w:rPr>
  </w:style>
  <w:style w:type="table" w:customStyle="1" w:styleId="-13">
    <w:name w:val="Таблица-список 13"/>
    <w:basedOn w:val="a1"/>
    <w:next w:val="-1"/>
    <w:rsid w:val="00766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0">
    <w:name w:val="Стиль таблицы62"/>
    <w:basedOn w:val="-30"/>
    <w:rsid w:val="007666AD"/>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
    <w:name w:val="Таблица-список 32"/>
    <w:basedOn w:val="a1"/>
    <w:next w:val="-30"/>
    <w:rsid w:val="00766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8">
    <w:name w:val="Абзац списка4"/>
    <w:basedOn w:val="a"/>
    <w:qFormat/>
    <w:rsid w:val="007666AD"/>
    <w:pPr>
      <w:spacing w:after="200" w:line="276" w:lineRule="auto"/>
      <w:ind w:left="720"/>
      <w:contextualSpacing/>
    </w:pPr>
    <w:rPr>
      <w:rFonts w:ascii="Calibri" w:hAnsi="Calibri"/>
      <w:sz w:val="22"/>
      <w:szCs w:val="22"/>
    </w:rPr>
  </w:style>
  <w:style w:type="paragraph" w:customStyle="1" w:styleId="1f7">
    <w:name w:val="Заголовок1"/>
    <w:basedOn w:val="a"/>
    <w:qFormat/>
    <w:rsid w:val="007666AD"/>
    <w:pPr>
      <w:jc w:val="center"/>
    </w:pPr>
    <w:rPr>
      <w:sz w:val="28"/>
      <w:szCs w:val="20"/>
      <w:lang w:val="uk-UA"/>
    </w:rPr>
  </w:style>
  <w:style w:type="table" w:customStyle="1" w:styleId="2f6">
    <w:name w:val="Изысканная таблица2"/>
    <w:basedOn w:val="a1"/>
    <w:next w:val="affd"/>
    <w:rsid w:val="00766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Сетка таблицы 41"/>
    <w:basedOn w:val="a1"/>
    <w:next w:val="45"/>
    <w:rsid w:val="00766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b">
    <w:name w:val="Современная таблица3"/>
    <w:basedOn w:val="a1"/>
    <w:next w:val="affc"/>
    <w:rsid w:val="00766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f8">
    <w:name w:val="Нет списка1"/>
    <w:next w:val="a2"/>
    <w:semiHidden/>
    <w:qFormat/>
    <w:rsid w:val="003A1E82"/>
  </w:style>
  <w:style w:type="paragraph" w:styleId="afff7">
    <w:name w:val="Block Text"/>
    <w:basedOn w:val="a"/>
    <w:qFormat/>
    <w:rsid w:val="003A1E82"/>
    <w:pPr>
      <w:tabs>
        <w:tab w:val="left" w:pos="8080"/>
      </w:tabs>
      <w:ind w:left="567" w:right="284" w:firstLine="284"/>
      <w:jc w:val="both"/>
    </w:pPr>
    <w:rPr>
      <w:szCs w:val="20"/>
      <w:lang w:val="uk-UA"/>
    </w:rPr>
  </w:style>
  <w:style w:type="character" w:customStyle="1" w:styleId="26">
    <w:name w:val="Название Знак2"/>
    <w:basedOn w:val="a0"/>
    <w:link w:val="af8"/>
    <w:qFormat/>
    <w:rsid w:val="00AC2D9A"/>
    <w:rPr>
      <w:rFonts w:ascii="Arial" w:hAnsi="Arial" w:cs="Mangal"/>
      <w:sz w:val="28"/>
      <w:szCs w:val="28"/>
      <w:lang w:val="uk-UA" w:eastAsia="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qFormat/>
    <w:rsid w:val="00A754AB"/>
    <w:pPr>
      <w:spacing w:before="100" w:beforeAutospacing="1" w:after="100" w:afterAutospacing="1"/>
    </w:pPr>
    <w:rPr>
      <w:lang w:val="uk-UA" w:eastAsia="uk-UA"/>
    </w:rPr>
  </w:style>
  <w:style w:type="paragraph" w:customStyle="1" w:styleId="91">
    <w:name w:val="Обычный9"/>
    <w:qFormat/>
    <w:rsid w:val="00AE264C"/>
    <w:pPr>
      <w:spacing w:before="100" w:after="100"/>
    </w:pPr>
    <w:rPr>
      <w:snapToGrid w:val="0"/>
      <w:sz w:val="24"/>
      <w:lang w:val="ru-RU" w:eastAsia="ru-RU"/>
    </w:rPr>
  </w:style>
  <w:style w:type="paragraph" w:customStyle="1" w:styleId="112">
    <w:name w:val="Знак Знак1 Знак1"/>
    <w:basedOn w:val="a"/>
    <w:rsid w:val="00AE264C"/>
    <w:rPr>
      <w:rFonts w:ascii="Verdana" w:hAnsi="Verdana" w:cs="Verdana"/>
      <w:sz w:val="20"/>
      <w:szCs w:val="20"/>
      <w:lang w:val="en-US" w:eastAsia="en-US"/>
    </w:rPr>
  </w:style>
  <w:style w:type="character" w:customStyle="1" w:styleId="afff8">
    <w:name w:val="Основний текст_"/>
    <w:link w:val="1f9"/>
    <w:uiPriority w:val="99"/>
    <w:qFormat/>
    <w:locked/>
    <w:rsid w:val="00A83142"/>
    <w:rPr>
      <w:b/>
      <w:bCs/>
      <w:sz w:val="26"/>
      <w:szCs w:val="26"/>
      <w:shd w:val="clear" w:color="auto" w:fill="FFFFFF"/>
    </w:rPr>
  </w:style>
  <w:style w:type="paragraph" w:customStyle="1" w:styleId="1f9">
    <w:name w:val="Основний текст1"/>
    <w:basedOn w:val="a"/>
    <w:link w:val="afff8"/>
    <w:uiPriority w:val="99"/>
    <w:qFormat/>
    <w:rsid w:val="00A83142"/>
    <w:pPr>
      <w:shd w:val="clear" w:color="auto" w:fill="FFFFFF"/>
      <w:spacing w:after="180" w:line="322" w:lineRule="exact"/>
      <w:jc w:val="right"/>
    </w:pPr>
    <w:rPr>
      <w:b/>
      <w:bCs/>
      <w:sz w:val="26"/>
      <w:szCs w:val="26"/>
      <w:lang w:val="x-none" w:eastAsia="x-none"/>
    </w:rPr>
  </w:style>
  <w:style w:type="table" w:customStyle="1" w:styleId="54">
    <w:name w:val="Сетка таблицы5"/>
    <w:basedOn w:val="a1"/>
    <w:next w:val="a6"/>
    <w:rsid w:val="00B2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1">
    <w:name w:val="Обычный10"/>
    <w:qFormat/>
    <w:rsid w:val="00B254D2"/>
    <w:pPr>
      <w:spacing w:before="100" w:after="100"/>
    </w:pPr>
    <w:rPr>
      <w:snapToGrid w:val="0"/>
      <w:sz w:val="24"/>
      <w:lang w:val="ru-RU" w:eastAsia="ru-RU"/>
    </w:rPr>
  </w:style>
  <w:style w:type="paragraph" w:customStyle="1" w:styleId="230">
    <w:name w:val="Основной текст с отступом 23"/>
    <w:basedOn w:val="a"/>
    <w:qFormat/>
    <w:rsid w:val="00B254D2"/>
    <w:pPr>
      <w:widowControl w:val="0"/>
      <w:ind w:right="28" w:firstLine="851"/>
      <w:jc w:val="both"/>
    </w:pPr>
    <w:rPr>
      <w:bCs/>
      <w:noProof/>
      <w:sz w:val="28"/>
      <w:lang w:val="uk-UA"/>
    </w:rPr>
  </w:style>
  <w:style w:type="character" w:customStyle="1" w:styleId="apple-style-span">
    <w:name w:val="apple-style-span"/>
    <w:basedOn w:val="a0"/>
    <w:qFormat/>
    <w:rsid w:val="00B254D2"/>
  </w:style>
  <w:style w:type="character" w:customStyle="1" w:styleId="66">
    <w:name w:val="Знак Знак6"/>
    <w:semiHidden/>
    <w:locked/>
    <w:rsid w:val="00B254D2"/>
    <w:rPr>
      <w:rFonts w:cs="Times New Roman"/>
      <w:sz w:val="24"/>
      <w:szCs w:val="24"/>
    </w:rPr>
  </w:style>
  <w:style w:type="table" w:customStyle="1" w:styleId="67">
    <w:name w:val="Сетка таблицы6"/>
    <w:basedOn w:val="a1"/>
    <w:next w:val="a6"/>
    <w:uiPriority w:val="39"/>
    <w:rsid w:val="00285C97"/>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Таблица-список 14"/>
    <w:basedOn w:val="a1"/>
    <w:next w:val="-1"/>
    <w:rsid w:val="00625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
    <w:name w:val="Современная таблица4"/>
    <w:basedOn w:val="a1"/>
    <w:next w:val="affc"/>
    <w:rsid w:val="00625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13">
    <w:name w:val="Обычный11"/>
    <w:qFormat/>
    <w:rsid w:val="00625074"/>
    <w:pPr>
      <w:spacing w:before="100" w:after="100"/>
    </w:pPr>
    <w:rPr>
      <w:snapToGrid w:val="0"/>
      <w:sz w:val="24"/>
      <w:lang w:val="ru-RU" w:eastAsia="ru-RU"/>
    </w:rPr>
  </w:style>
  <w:style w:type="table" w:customStyle="1" w:styleId="630">
    <w:name w:val="Стиль таблицы63"/>
    <w:basedOn w:val="-30"/>
    <w:rsid w:val="0062507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3">
    <w:name w:val="Таблица-список 33"/>
    <w:basedOn w:val="a1"/>
    <w:next w:val="-30"/>
    <w:rsid w:val="00625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20">
    <w:name w:val="Сетка таблицы 82"/>
    <w:basedOn w:val="a1"/>
    <w:next w:val="84"/>
    <w:rsid w:val="00625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2f7">
    <w:name w:val="Нет списка2"/>
    <w:next w:val="a2"/>
    <w:semiHidden/>
    <w:qFormat/>
    <w:rsid w:val="00AE64D8"/>
  </w:style>
  <w:style w:type="character" w:customStyle="1" w:styleId="WW8Num1z0">
    <w:name w:val="WW8Num1z0"/>
    <w:qFormat/>
    <w:rsid w:val="00AE64D8"/>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z1">
    <w:name w:val="WW8Num1z1"/>
    <w:qFormat/>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1z2">
    <w:name w:val="WW8Num1z2"/>
    <w:qFormat/>
    <w:rsid w:val="00AE64D8"/>
  </w:style>
  <w:style w:type="character" w:customStyle="1" w:styleId="WW8Num1z3">
    <w:name w:val="WW8Num1z3"/>
    <w:qFormat/>
    <w:rsid w:val="00AE64D8"/>
  </w:style>
  <w:style w:type="character" w:customStyle="1" w:styleId="WW8Num1z4">
    <w:name w:val="WW8Num1z4"/>
    <w:qFormat/>
    <w:rsid w:val="00AE64D8"/>
  </w:style>
  <w:style w:type="character" w:customStyle="1" w:styleId="WW8Num1z5">
    <w:name w:val="WW8Num1z5"/>
    <w:qFormat/>
    <w:rsid w:val="00AE64D8"/>
  </w:style>
  <w:style w:type="character" w:customStyle="1" w:styleId="WW8Num1z6">
    <w:name w:val="WW8Num1z6"/>
    <w:qFormat/>
    <w:rsid w:val="00AE64D8"/>
  </w:style>
  <w:style w:type="character" w:customStyle="1" w:styleId="WW8Num1z7">
    <w:name w:val="WW8Num1z7"/>
    <w:qFormat/>
    <w:rsid w:val="00AE64D8"/>
  </w:style>
  <w:style w:type="character" w:customStyle="1" w:styleId="WW8Num1z8">
    <w:name w:val="WW8Num1z8"/>
    <w:qFormat/>
    <w:rsid w:val="00AE64D8"/>
  </w:style>
  <w:style w:type="character" w:customStyle="1" w:styleId="WW8Num2z0">
    <w:name w:val="WW8Num2z0"/>
    <w:qFormat/>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2z1">
    <w:name w:val="WW8Num2z1"/>
    <w:qFormat/>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2z2">
    <w:name w:val="WW8Num2z2"/>
    <w:qFormat/>
    <w:rsid w:val="00AE64D8"/>
  </w:style>
  <w:style w:type="character" w:customStyle="1" w:styleId="WW8Num2z3">
    <w:name w:val="WW8Num2z3"/>
    <w:qFormat/>
    <w:rsid w:val="00AE64D8"/>
  </w:style>
  <w:style w:type="character" w:customStyle="1" w:styleId="WW8Num2z4">
    <w:name w:val="WW8Num2z4"/>
    <w:qFormat/>
    <w:rsid w:val="00AE64D8"/>
  </w:style>
  <w:style w:type="character" w:customStyle="1" w:styleId="WW8Num2z5">
    <w:name w:val="WW8Num2z5"/>
    <w:qFormat/>
    <w:rsid w:val="00AE64D8"/>
  </w:style>
  <w:style w:type="character" w:customStyle="1" w:styleId="WW8Num2z6">
    <w:name w:val="WW8Num2z6"/>
    <w:qFormat/>
    <w:rsid w:val="00AE64D8"/>
  </w:style>
  <w:style w:type="character" w:customStyle="1" w:styleId="WW8Num2z7">
    <w:name w:val="WW8Num2z7"/>
    <w:qFormat/>
    <w:rsid w:val="00AE64D8"/>
  </w:style>
  <w:style w:type="character" w:customStyle="1" w:styleId="WW8Num2z8">
    <w:name w:val="WW8Num2z8"/>
    <w:qFormat/>
    <w:rsid w:val="00AE64D8"/>
  </w:style>
  <w:style w:type="character" w:customStyle="1" w:styleId="WW8Num3z0">
    <w:name w:val="WW8Num3z0"/>
    <w:qFormat/>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5z1">
    <w:name w:val="WW8Num5z1"/>
    <w:qFormat/>
    <w:rsid w:val="00AE64D8"/>
  </w:style>
  <w:style w:type="character" w:customStyle="1" w:styleId="WW8Num5z2">
    <w:name w:val="WW8Num5z2"/>
    <w:qFormat/>
    <w:rsid w:val="00AE64D8"/>
  </w:style>
  <w:style w:type="character" w:customStyle="1" w:styleId="WW8Num5z3">
    <w:name w:val="WW8Num5z3"/>
    <w:qFormat/>
    <w:rsid w:val="00AE64D8"/>
  </w:style>
  <w:style w:type="character" w:customStyle="1" w:styleId="WW8Num5z4">
    <w:name w:val="WW8Num5z4"/>
    <w:qFormat/>
    <w:rsid w:val="00AE64D8"/>
  </w:style>
  <w:style w:type="character" w:customStyle="1" w:styleId="WW8Num5z5">
    <w:name w:val="WW8Num5z5"/>
    <w:qFormat/>
    <w:rsid w:val="00AE64D8"/>
  </w:style>
  <w:style w:type="character" w:customStyle="1" w:styleId="WW8Num5z6">
    <w:name w:val="WW8Num5z6"/>
    <w:qFormat/>
    <w:rsid w:val="00AE64D8"/>
  </w:style>
  <w:style w:type="character" w:customStyle="1" w:styleId="WW8Num5z7">
    <w:name w:val="WW8Num5z7"/>
    <w:qFormat/>
    <w:rsid w:val="00AE64D8"/>
  </w:style>
  <w:style w:type="character" w:customStyle="1" w:styleId="WW8Num5z8">
    <w:name w:val="WW8Num5z8"/>
    <w:qFormat/>
    <w:rsid w:val="00AE64D8"/>
  </w:style>
  <w:style w:type="character" w:customStyle="1" w:styleId="WW8Num3z1">
    <w:name w:val="WW8Num3z1"/>
    <w:qFormat/>
    <w:rsid w:val="00AE64D8"/>
  </w:style>
  <w:style w:type="character" w:customStyle="1" w:styleId="WW8Num3z2">
    <w:name w:val="WW8Num3z2"/>
    <w:qFormat/>
    <w:rsid w:val="00AE64D8"/>
  </w:style>
  <w:style w:type="character" w:customStyle="1" w:styleId="WW8Num3z3">
    <w:name w:val="WW8Num3z3"/>
    <w:qFormat/>
    <w:rsid w:val="00AE64D8"/>
  </w:style>
  <w:style w:type="character" w:customStyle="1" w:styleId="WW8Num3z4">
    <w:name w:val="WW8Num3z4"/>
    <w:qFormat/>
    <w:rsid w:val="00AE64D8"/>
  </w:style>
  <w:style w:type="character" w:customStyle="1" w:styleId="WW8Num3z5">
    <w:name w:val="WW8Num3z5"/>
    <w:qFormat/>
    <w:rsid w:val="00AE64D8"/>
  </w:style>
  <w:style w:type="character" w:customStyle="1" w:styleId="WW8Num3z6">
    <w:name w:val="WW8Num3z6"/>
    <w:qFormat/>
    <w:rsid w:val="00AE64D8"/>
  </w:style>
  <w:style w:type="character" w:customStyle="1" w:styleId="WW8Num3z7">
    <w:name w:val="WW8Num3z7"/>
    <w:qFormat/>
    <w:rsid w:val="00AE64D8"/>
  </w:style>
  <w:style w:type="character" w:customStyle="1" w:styleId="WW8Num3z8">
    <w:name w:val="WW8Num3z8"/>
    <w:qFormat/>
    <w:rsid w:val="00AE64D8"/>
  </w:style>
  <w:style w:type="character" w:customStyle="1" w:styleId="WW8Num4z4">
    <w:name w:val="WW8Num4z4"/>
    <w:qFormat/>
    <w:rsid w:val="00AE64D8"/>
  </w:style>
  <w:style w:type="character" w:customStyle="1" w:styleId="WW8Num4z5">
    <w:name w:val="WW8Num4z5"/>
    <w:qFormat/>
    <w:rsid w:val="00AE64D8"/>
  </w:style>
  <w:style w:type="character" w:customStyle="1" w:styleId="WW8Num4z6">
    <w:name w:val="WW8Num4z6"/>
    <w:qFormat/>
    <w:rsid w:val="00AE64D8"/>
  </w:style>
  <w:style w:type="character" w:customStyle="1" w:styleId="WW8Num4z7">
    <w:name w:val="WW8Num4z7"/>
    <w:qFormat/>
    <w:rsid w:val="00AE64D8"/>
  </w:style>
  <w:style w:type="character" w:customStyle="1" w:styleId="WW8Num4z8">
    <w:name w:val="WW8Num4z8"/>
    <w:qFormat/>
    <w:rsid w:val="00AE64D8"/>
  </w:style>
  <w:style w:type="character" w:customStyle="1" w:styleId="WW8Num8z3">
    <w:name w:val="WW8Num8z3"/>
    <w:qFormat/>
    <w:rsid w:val="00AE64D8"/>
  </w:style>
  <w:style w:type="character" w:customStyle="1" w:styleId="WW8Num8z4">
    <w:name w:val="WW8Num8z4"/>
    <w:qFormat/>
    <w:rsid w:val="00AE64D8"/>
  </w:style>
  <w:style w:type="character" w:customStyle="1" w:styleId="WW8Num8z5">
    <w:name w:val="WW8Num8z5"/>
    <w:qFormat/>
    <w:rsid w:val="00AE64D8"/>
  </w:style>
  <w:style w:type="character" w:customStyle="1" w:styleId="WW8Num8z6">
    <w:name w:val="WW8Num8z6"/>
    <w:qFormat/>
    <w:rsid w:val="00AE64D8"/>
  </w:style>
  <w:style w:type="character" w:customStyle="1" w:styleId="WW8Num8z7">
    <w:name w:val="WW8Num8z7"/>
    <w:qFormat/>
    <w:rsid w:val="00AE64D8"/>
  </w:style>
  <w:style w:type="character" w:customStyle="1" w:styleId="WW8Num8z8">
    <w:name w:val="WW8Num8z8"/>
    <w:qFormat/>
    <w:rsid w:val="00AE64D8"/>
  </w:style>
  <w:style w:type="character" w:customStyle="1" w:styleId="WW8Num6z1">
    <w:name w:val="WW8Num6z1"/>
    <w:qFormat/>
    <w:rsid w:val="00AE64D8"/>
    <w:rPr>
      <w:rFonts w:ascii="Courier New" w:hAnsi="Courier New" w:cs="Courier New" w:hint="default"/>
    </w:rPr>
  </w:style>
  <w:style w:type="character" w:customStyle="1" w:styleId="WW8Num6z3">
    <w:name w:val="WW8Num6z3"/>
    <w:qFormat/>
    <w:rsid w:val="00AE64D8"/>
    <w:rPr>
      <w:rFonts w:ascii="Symbol" w:hAnsi="Symbol" w:cs="Symbol" w:hint="default"/>
    </w:rPr>
  </w:style>
  <w:style w:type="character" w:customStyle="1" w:styleId="WW8Num7z1">
    <w:name w:val="WW8Num7z1"/>
    <w:qFormat/>
    <w:rsid w:val="00AE64D8"/>
  </w:style>
  <w:style w:type="character" w:customStyle="1" w:styleId="WW8Num7z2">
    <w:name w:val="WW8Num7z2"/>
    <w:qFormat/>
    <w:rsid w:val="00AE64D8"/>
  </w:style>
  <w:style w:type="character" w:customStyle="1" w:styleId="WW8Num7z3">
    <w:name w:val="WW8Num7z3"/>
    <w:qFormat/>
    <w:rsid w:val="00AE64D8"/>
  </w:style>
  <w:style w:type="character" w:customStyle="1" w:styleId="WW8Num7z4">
    <w:name w:val="WW8Num7z4"/>
    <w:qFormat/>
    <w:rsid w:val="00AE64D8"/>
  </w:style>
  <w:style w:type="character" w:customStyle="1" w:styleId="WW8Num7z5">
    <w:name w:val="WW8Num7z5"/>
    <w:qFormat/>
    <w:rsid w:val="00AE64D8"/>
  </w:style>
  <w:style w:type="character" w:customStyle="1" w:styleId="WW8Num7z6">
    <w:name w:val="WW8Num7z6"/>
    <w:qFormat/>
    <w:rsid w:val="00AE64D8"/>
  </w:style>
  <w:style w:type="character" w:customStyle="1" w:styleId="WW8Num7z7">
    <w:name w:val="WW8Num7z7"/>
    <w:qFormat/>
    <w:rsid w:val="00AE64D8"/>
  </w:style>
  <w:style w:type="character" w:customStyle="1" w:styleId="WW8Num7z8">
    <w:name w:val="WW8Num7z8"/>
    <w:qFormat/>
    <w:rsid w:val="00AE64D8"/>
  </w:style>
  <w:style w:type="character" w:customStyle="1" w:styleId="WW8Num9z1">
    <w:name w:val="WW8Num9z1"/>
    <w:qFormat/>
    <w:rsid w:val="00AE64D8"/>
    <w:rPr>
      <w:rFonts w:ascii="Courier New" w:hAnsi="Courier New" w:cs="Courier New" w:hint="default"/>
    </w:rPr>
  </w:style>
  <w:style w:type="character" w:customStyle="1" w:styleId="WW8Num9z2">
    <w:name w:val="WW8Num9z2"/>
    <w:qFormat/>
    <w:rsid w:val="00AE64D8"/>
    <w:rPr>
      <w:rFonts w:ascii="Wingdings" w:hAnsi="Wingdings" w:cs="Wingdings" w:hint="default"/>
    </w:rPr>
  </w:style>
  <w:style w:type="character" w:customStyle="1" w:styleId="WW8Num9z3">
    <w:name w:val="WW8Num9z3"/>
    <w:qFormat/>
    <w:rsid w:val="00AE64D8"/>
    <w:rPr>
      <w:rFonts w:ascii="Symbol" w:hAnsi="Symbol" w:cs="Symbol" w:hint="default"/>
    </w:rPr>
  </w:style>
  <w:style w:type="character" w:customStyle="1" w:styleId="WW8Num10z1">
    <w:name w:val="WW8Num10z1"/>
    <w:qFormat/>
    <w:rsid w:val="00AE64D8"/>
  </w:style>
  <w:style w:type="character" w:customStyle="1" w:styleId="WW8Num10z2">
    <w:name w:val="WW8Num10z2"/>
    <w:qFormat/>
    <w:rsid w:val="00AE64D8"/>
  </w:style>
  <w:style w:type="character" w:customStyle="1" w:styleId="WW8Num10z3">
    <w:name w:val="WW8Num10z3"/>
    <w:qFormat/>
    <w:rsid w:val="00AE64D8"/>
  </w:style>
  <w:style w:type="character" w:customStyle="1" w:styleId="WW8Num10z4">
    <w:name w:val="WW8Num10z4"/>
    <w:qFormat/>
    <w:rsid w:val="00AE64D8"/>
  </w:style>
  <w:style w:type="character" w:customStyle="1" w:styleId="WW8Num10z5">
    <w:name w:val="WW8Num10z5"/>
    <w:qFormat/>
    <w:rsid w:val="00AE64D8"/>
  </w:style>
  <w:style w:type="character" w:customStyle="1" w:styleId="WW8Num10z6">
    <w:name w:val="WW8Num10z6"/>
    <w:qFormat/>
    <w:rsid w:val="00AE64D8"/>
  </w:style>
  <w:style w:type="character" w:customStyle="1" w:styleId="WW8Num10z7">
    <w:name w:val="WW8Num10z7"/>
    <w:qFormat/>
    <w:rsid w:val="00AE64D8"/>
  </w:style>
  <w:style w:type="character" w:customStyle="1" w:styleId="WW8Num10z8">
    <w:name w:val="WW8Num10z8"/>
    <w:qFormat/>
    <w:rsid w:val="00AE64D8"/>
  </w:style>
  <w:style w:type="character" w:customStyle="1" w:styleId="WW8Num11z0">
    <w:name w:val="WW8Num11z0"/>
    <w:qFormat/>
    <w:rsid w:val="00AE64D8"/>
    <w:rPr>
      <w:rFonts w:ascii="Wingdings" w:hAnsi="Wingdings" w:cs="Wingdings" w:hint="default"/>
    </w:rPr>
  </w:style>
  <w:style w:type="character" w:customStyle="1" w:styleId="WW8Num11z1">
    <w:name w:val="WW8Num11z1"/>
    <w:qFormat/>
    <w:rsid w:val="00AE64D8"/>
  </w:style>
  <w:style w:type="character" w:customStyle="1" w:styleId="WW8Num11z2">
    <w:name w:val="WW8Num11z2"/>
    <w:qFormat/>
    <w:rsid w:val="00AE64D8"/>
  </w:style>
  <w:style w:type="character" w:customStyle="1" w:styleId="WW8Num11z3">
    <w:name w:val="WW8Num11z3"/>
    <w:qFormat/>
    <w:rsid w:val="00AE64D8"/>
  </w:style>
  <w:style w:type="character" w:customStyle="1" w:styleId="WW8Num11z4">
    <w:name w:val="WW8Num11z4"/>
    <w:qFormat/>
    <w:rsid w:val="00AE64D8"/>
  </w:style>
  <w:style w:type="character" w:customStyle="1" w:styleId="WW8Num11z5">
    <w:name w:val="WW8Num11z5"/>
    <w:qFormat/>
    <w:rsid w:val="00AE64D8"/>
  </w:style>
  <w:style w:type="character" w:customStyle="1" w:styleId="WW8Num11z6">
    <w:name w:val="WW8Num11z6"/>
    <w:qFormat/>
    <w:rsid w:val="00AE64D8"/>
  </w:style>
  <w:style w:type="character" w:customStyle="1" w:styleId="WW8Num11z7">
    <w:name w:val="WW8Num11z7"/>
    <w:qFormat/>
    <w:rsid w:val="00AE64D8"/>
  </w:style>
  <w:style w:type="character" w:customStyle="1" w:styleId="WW8Num11z8">
    <w:name w:val="WW8Num11z8"/>
    <w:qFormat/>
    <w:rsid w:val="00AE64D8"/>
  </w:style>
  <w:style w:type="character" w:customStyle="1" w:styleId="WW8Num12z0">
    <w:name w:val="WW8Num12z0"/>
    <w:qFormat/>
    <w:rsid w:val="00AE64D8"/>
    <w:rPr>
      <w:rFonts w:hint="default"/>
    </w:rPr>
  </w:style>
  <w:style w:type="character" w:customStyle="1" w:styleId="WW8Num12z1">
    <w:name w:val="WW8Num12z1"/>
    <w:qFormat/>
    <w:rsid w:val="00AE64D8"/>
  </w:style>
  <w:style w:type="character" w:customStyle="1" w:styleId="WW8Num12z2">
    <w:name w:val="WW8Num12z2"/>
    <w:qFormat/>
    <w:rsid w:val="00AE64D8"/>
  </w:style>
  <w:style w:type="character" w:customStyle="1" w:styleId="WW8Num12z3">
    <w:name w:val="WW8Num12z3"/>
    <w:qFormat/>
    <w:rsid w:val="00AE64D8"/>
  </w:style>
  <w:style w:type="character" w:customStyle="1" w:styleId="WW8Num12z4">
    <w:name w:val="WW8Num12z4"/>
    <w:qFormat/>
    <w:rsid w:val="00AE64D8"/>
  </w:style>
  <w:style w:type="character" w:customStyle="1" w:styleId="WW8Num12z5">
    <w:name w:val="WW8Num12z5"/>
    <w:qFormat/>
    <w:rsid w:val="00AE64D8"/>
  </w:style>
  <w:style w:type="character" w:customStyle="1" w:styleId="WW8Num12z6">
    <w:name w:val="WW8Num12z6"/>
    <w:qFormat/>
    <w:rsid w:val="00AE64D8"/>
  </w:style>
  <w:style w:type="character" w:customStyle="1" w:styleId="WW8Num12z7">
    <w:name w:val="WW8Num12z7"/>
    <w:qFormat/>
    <w:rsid w:val="00AE64D8"/>
  </w:style>
  <w:style w:type="character" w:customStyle="1" w:styleId="WW8Num12z8">
    <w:name w:val="WW8Num12z8"/>
    <w:qFormat/>
    <w:rsid w:val="00AE64D8"/>
  </w:style>
  <w:style w:type="character" w:customStyle="1" w:styleId="WW8Num13z0">
    <w:name w:val="WW8Num13z0"/>
    <w:qFormat/>
    <w:rsid w:val="00AE64D8"/>
    <w:rPr>
      <w:rFonts w:ascii="Times New Roman" w:eastAsia="Times New Roman" w:hAnsi="Times New Roman" w:cs="Times New Roman" w:hint="default"/>
    </w:rPr>
  </w:style>
  <w:style w:type="character" w:customStyle="1" w:styleId="WW8Num13z1">
    <w:name w:val="WW8Num13z1"/>
    <w:qFormat/>
    <w:rsid w:val="00AE64D8"/>
    <w:rPr>
      <w:rFonts w:ascii="Courier New" w:hAnsi="Courier New" w:cs="Courier New" w:hint="default"/>
    </w:rPr>
  </w:style>
  <w:style w:type="character" w:customStyle="1" w:styleId="WW8Num13z2">
    <w:name w:val="WW8Num13z2"/>
    <w:qFormat/>
    <w:rsid w:val="00AE64D8"/>
    <w:rPr>
      <w:rFonts w:ascii="Wingdings" w:hAnsi="Wingdings" w:cs="Wingdings" w:hint="default"/>
    </w:rPr>
  </w:style>
  <w:style w:type="character" w:customStyle="1" w:styleId="WW8Num13z3">
    <w:name w:val="WW8Num13z3"/>
    <w:qFormat/>
    <w:rsid w:val="00AE64D8"/>
    <w:rPr>
      <w:rFonts w:ascii="Symbol" w:hAnsi="Symbol" w:cs="Symbol" w:hint="default"/>
    </w:rPr>
  </w:style>
  <w:style w:type="character" w:customStyle="1" w:styleId="subtitle">
    <w:name w:val="sub_title"/>
    <w:basedOn w:val="1f"/>
    <w:qFormat/>
    <w:rsid w:val="00AE64D8"/>
  </w:style>
  <w:style w:type="character" w:customStyle="1" w:styleId="1fa">
    <w:name w:val="Заголовок №1_"/>
    <w:qFormat/>
    <w:rsid w:val="00AE64D8"/>
    <w:rPr>
      <w:b/>
      <w:bCs/>
      <w:sz w:val="31"/>
      <w:szCs w:val="31"/>
      <w:lang w:eastAsia="ar-SA" w:bidi="ar-SA"/>
    </w:rPr>
  </w:style>
  <w:style w:type="paragraph" w:customStyle="1" w:styleId="3c">
    <w:name w:val="Название3"/>
    <w:basedOn w:val="a"/>
    <w:qFormat/>
    <w:rsid w:val="00AE64D8"/>
    <w:pPr>
      <w:suppressLineNumbers/>
      <w:suppressAutoHyphens/>
      <w:spacing w:before="120" w:after="120"/>
    </w:pPr>
    <w:rPr>
      <w:rFonts w:cs="Mangal"/>
      <w:i/>
      <w:iCs/>
      <w:lang w:eastAsia="ar-SA"/>
    </w:rPr>
  </w:style>
  <w:style w:type="paragraph" w:customStyle="1" w:styleId="1fb">
    <w:name w:val="Название объекта1"/>
    <w:basedOn w:val="a"/>
    <w:next w:val="a"/>
    <w:qFormat/>
    <w:rsid w:val="00AE64D8"/>
    <w:pPr>
      <w:suppressAutoHyphens/>
      <w:jc w:val="center"/>
    </w:pPr>
    <w:rPr>
      <w:b/>
      <w:sz w:val="40"/>
      <w:szCs w:val="20"/>
      <w:lang w:eastAsia="ar-SA"/>
    </w:rPr>
  </w:style>
  <w:style w:type="paragraph" w:customStyle="1" w:styleId="1fc">
    <w:name w:val="Заголовок №1"/>
    <w:basedOn w:val="a"/>
    <w:qFormat/>
    <w:rsid w:val="00AE64D8"/>
    <w:pPr>
      <w:shd w:val="clear" w:color="auto" w:fill="FFFFFF"/>
      <w:suppressAutoHyphens/>
      <w:spacing w:after="420" w:line="240" w:lineRule="atLeast"/>
    </w:pPr>
    <w:rPr>
      <w:b/>
      <w:bCs/>
      <w:sz w:val="31"/>
      <w:szCs w:val="31"/>
      <w:lang w:eastAsia="ar-SA"/>
    </w:rPr>
  </w:style>
  <w:style w:type="paragraph" w:customStyle="1" w:styleId="121">
    <w:name w:val="Обычный12"/>
    <w:qFormat/>
    <w:rsid w:val="00AE64D8"/>
    <w:pPr>
      <w:suppressAutoHyphens/>
      <w:spacing w:before="100" w:after="100"/>
    </w:pPr>
    <w:rPr>
      <w:sz w:val="24"/>
      <w:lang w:val="ru-RU" w:eastAsia="ar-SA"/>
    </w:rPr>
  </w:style>
  <w:style w:type="numbering" w:customStyle="1" w:styleId="3d">
    <w:name w:val="Нет списка3"/>
    <w:next w:val="a2"/>
    <w:semiHidden/>
    <w:qFormat/>
    <w:rsid w:val="00683FE9"/>
  </w:style>
  <w:style w:type="paragraph" w:customStyle="1" w:styleId="55">
    <w:name w:val="Абзац списка5"/>
    <w:basedOn w:val="a"/>
    <w:qFormat/>
    <w:rsid w:val="00683FE9"/>
    <w:pPr>
      <w:suppressAutoHyphens/>
      <w:spacing w:after="200" w:line="276" w:lineRule="auto"/>
      <w:ind w:left="720"/>
      <w:contextualSpacing/>
    </w:pPr>
    <w:rPr>
      <w:rFonts w:ascii="Calibri" w:eastAsia="Calibri" w:hAnsi="Calibri"/>
      <w:sz w:val="22"/>
      <w:szCs w:val="22"/>
    </w:rPr>
  </w:style>
  <w:style w:type="paragraph" w:customStyle="1" w:styleId="3e">
    <w:name w:val="Без интервала3"/>
    <w:qFormat/>
    <w:rsid w:val="00683FE9"/>
    <w:pPr>
      <w:suppressAutoHyphens/>
      <w:spacing w:line="100" w:lineRule="atLeast"/>
    </w:pPr>
    <w:rPr>
      <w:rFonts w:ascii="Calibri" w:eastAsia="Calibri" w:hAnsi="Calibri"/>
      <w:sz w:val="22"/>
      <w:szCs w:val="22"/>
      <w:lang w:val="ru-RU" w:eastAsia="ru-RU"/>
    </w:rPr>
  </w:style>
  <w:style w:type="paragraph" w:customStyle="1" w:styleId="msonormalcxspmiddle">
    <w:name w:val="msonormalcxspmiddle"/>
    <w:basedOn w:val="a"/>
    <w:qFormat/>
    <w:rsid w:val="00683FE9"/>
    <w:pPr>
      <w:suppressAutoHyphens/>
      <w:spacing w:before="28" w:after="28" w:line="100" w:lineRule="atLeast"/>
    </w:pPr>
    <w:rPr>
      <w:rFonts w:eastAsia="Calibri"/>
    </w:rPr>
  </w:style>
  <w:style w:type="numbering" w:customStyle="1" w:styleId="4a">
    <w:name w:val="Нет списка4"/>
    <w:next w:val="a2"/>
    <w:uiPriority w:val="99"/>
    <w:semiHidden/>
    <w:unhideWhenUsed/>
    <w:qFormat/>
    <w:rsid w:val="00456C66"/>
  </w:style>
  <w:style w:type="paragraph" w:customStyle="1" w:styleId="rvps12">
    <w:name w:val="rvps12"/>
    <w:basedOn w:val="a"/>
    <w:qFormat/>
    <w:rsid w:val="00456C66"/>
    <w:pPr>
      <w:spacing w:before="100" w:beforeAutospacing="1" w:after="100" w:afterAutospacing="1"/>
    </w:pPr>
    <w:rPr>
      <w:lang w:val="uk-UA" w:eastAsia="uk-UA"/>
    </w:rPr>
  </w:style>
  <w:style w:type="paragraph" w:customStyle="1" w:styleId="rvps7">
    <w:name w:val="rvps7"/>
    <w:basedOn w:val="a"/>
    <w:qFormat/>
    <w:rsid w:val="00456C66"/>
    <w:pPr>
      <w:spacing w:before="100" w:beforeAutospacing="1" w:after="100" w:afterAutospacing="1"/>
    </w:pPr>
    <w:rPr>
      <w:lang w:val="uk-UA" w:eastAsia="uk-UA"/>
    </w:rPr>
  </w:style>
  <w:style w:type="character" w:customStyle="1" w:styleId="rvts15">
    <w:name w:val="rvts15"/>
    <w:qFormat/>
    <w:rsid w:val="00456C66"/>
  </w:style>
  <w:style w:type="character" w:customStyle="1" w:styleId="rvts11">
    <w:name w:val="rvts11"/>
    <w:qFormat/>
    <w:rsid w:val="00456C66"/>
  </w:style>
  <w:style w:type="paragraph" w:customStyle="1" w:styleId="rvps14">
    <w:name w:val="rvps14"/>
    <w:basedOn w:val="a"/>
    <w:qFormat/>
    <w:rsid w:val="00456C66"/>
    <w:pPr>
      <w:spacing w:before="100" w:beforeAutospacing="1" w:after="100" w:afterAutospacing="1"/>
    </w:pPr>
    <w:rPr>
      <w:lang w:val="uk-UA" w:eastAsia="uk-UA"/>
    </w:rPr>
  </w:style>
  <w:style w:type="paragraph" w:customStyle="1" w:styleId="rvps11">
    <w:name w:val="rvps11"/>
    <w:basedOn w:val="a"/>
    <w:qFormat/>
    <w:rsid w:val="00456C66"/>
    <w:pPr>
      <w:spacing w:before="100" w:beforeAutospacing="1" w:after="100" w:afterAutospacing="1"/>
    </w:pPr>
    <w:rPr>
      <w:lang w:val="uk-UA" w:eastAsia="uk-UA"/>
    </w:rPr>
  </w:style>
  <w:style w:type="paragraph" w:customStyle="1" w:styleId="rvps8">
    <w:name w:val="rvps8"/>
    <w:basedOn w:val="a"/>
    <w:qFormat/>
    <w:rsid w:val="00456C66"/>
    <w:pPr>
      <w:spacing w:before="100" w:beforeAutospacing="1" w:after="100" w:afterAutospacing="1"/>
    </w:pPr>
    <w:rPr>
      <w:lang w:val="uk-UA" w:eastAsia="uk-UA"/>
    </w:rPr>
  </w:style>
  <w:style w:type="character" w:customStyle="1" w:styleId="rvts82">
    <w:name w:val="rvts82"/>
    <w:qFormat/>
    <w:rsid w:val="00456C66"/>
  </w:style>
  <w:style w:type="paragraph" w:customStyle="1" w:styleId="rvps15">
    <w:name w:val="rvps15"/>
    <w:basedOn w:val="a"/>
    <w:qFormat/>
    <w:rsid w:val="00456C66"/>
    <w:pPr>
      <w:spacing w:before="100" w:beforeAutospacing="1" w:after="100" w:afterAutospacing="1"/>
    </w:pPr>
    <w:rPr>
      <w:lang w:val="uk-UA" w:eastAsia="uk-UA"/>
    </w:rPr>
  </w:style>
  <w:style w:type="character" w:customStyle="1" w:styleId="rvts44">
    <w:name w:val="rvts44"/>
    <w:qFormat/>
    <w:rsid w:val="00456C66"/>
  </w:style>
  <w:style w:type="character" w:customStyle="1" w:styleId="50">
    <w:name w:val="Заголовок 5 Знак"/>
    <w:basedOn w:val="a0"/>
    <w:link w:val="5"/>
    <w:semiHidden/>
    <w:rsid w:val="00BA4C30"/>
    <w:rPr>
      <w:rFonts w:asciiTheme="majorHAnsi" w:eastAsiaTheme="majorEastAsia" w:hAnsiTheme="majorHAnsi" w:cstheme="majorBidi"/>
      <w:color w:val="2F5496" w:themeColor="accent1" w:themeShade="BF"/>
      <w:sz w:val="24"/>
      <w:szCs w:val="24"/>
      <w:lang w:val="ru-RU" w:eastAsia="ru-RU"/>
    </w:rPr>
  </w:style>
  <w:style w:type="paragraph" w:customStyle="1" w:styleId="Style3">
    <w:name w:val="Style3"/>
    <w:basedOn w:val="a"/>
    <w:rsid w:val="0072367A"/>
    <w:pPr>
      <w:widowControl w:val="0"/>
      <w:autoSpaceDE w:val="0"/>
      <w:autoSpaceDN w:val="0"/>
      <w:adjustRightInd w:val="0"/>
    </w:pPr>
  </w:style>
  <w:style w:type="paragraph" w:customStyle="1" w:styleId="Style7">
    <w:name w:val="Style7"/>
    <w:basedOn w:val="a"/>
    <w:rsid w:val="0072367A"/>
    <w:pPr>
      <w:widowControl w:val="0"/>
      <w:autoSpaceDE w:val="0"/>
      <w:autoSpaceDN w:val="0"/>
      <w:adjustRightInd w:val="0"/>
      <w:spacing w:line="278" w:lineRule="exact"/>
      <w:jc w:val="both"/>
    </w:pPr>
  </w:style>
  <w:style w:type="character" w:customStyle="1" w:styleId="FontStyle13">
    <w:name w:val="Font Style13"/>
    <w:uiPriority w:val="99"/>
    <w:rsid w:val="0072367A"/>
    <w:rPr>
      <w:rFonts w:ascii="Times New Roman" w:hAnsi="Times New Roman" w:cs="Times New Roman" w:hint="default"/>
      <w:sz w:val="22"/>
      <w:szCs w:val="22"/>
    </w:rPr>
  </w:style>
  <w:style w:type="character" w:customStyle="1" w:styleId="FontStyle15">
    <w:name w:val="Font Style15"/>
    <w:rsid w:val="0072367A"/>
    <w:rPr>
      <w:rFonts w:ascii="Times New Roman" w:hAnsi="Times New Roman" w:cs="Times New Roman"/>
      <w:i/>
      <w:iCs/>
      <w:sz w:val="22"/>
      <w:szCs w:val="22"/>
    </w:rPr>
  </w:style>
  <w:style w:type="character" w:customStyle="1" w:styleId="QuoteChar">
    <w:name w:val="Quote Char"/>
    <w:basedOn w:val="a0"/>
    <w:link w:val="216"/>
    <w:uiPriority w:val="99"/>
    <w:qFormat/>
    <w:locked/>
    <w:rsid w:val="00133710"/>
    <w:rPr>
      <w:i/>
      <w:iCs/>
      <w:sz w:val="24"/>
      <w:szCs w:val="24"/>
    </w:rPr>
  </w:style>
  <w:style w:type="paragraph" w:customStyle="1" w:styleId="216">
    <w:name w:val="Цитата 21"/>
    <w:basedOn w:val="a"/>
    <w:next w:val="a"/>
    <w:link w:val="QuoteChar"/>
    <w:uiPriority w:val="99"/>
    <w:qFormat/>
    <w:rsid w:val="00133710"/>
    <w:pPr>
      <w:spacing w:after="200" w:line="276" w:lineRule="auto"/>
    </w:pPr>
    <w:rPr>
      <w:i/>
      <w:iCs/>
      <w:lang w:val="x-none" w:eastAsia="x-none"/>
    </w:rPr>
  </w:style>
  <w:style w:type="table" w:customStyle="1" w:styleId="-15">
    <w:name w:val="Таблица-список 15"/>
    <w:basedOn w:val="a1"/>
    <w:next w:val="-1"/>
    <w:rsid w:val="00BD5B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
    <w:name w:val="Современная таблица5"/>
    <w:basedOn w:val="a1"/>
    <w:next w:val="affc"/>
    <w:rsid w:val="00BD5B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31">
    <w:name w:val="Обычный13"/>
    <w:rsid w:val="00BD5B70"/>
    <w:pPr>
      <w:spacing w:before="100" w:after="100"/>
    </w:pPr>
    <w:rPr>
      <w:snapToGrid w:val="0"/>
      <w:sz w:val="24"/>
      <w:lang w:val="ru-RU" w:eastAsia="ru-RU"/>
    </w:rPr>
  </w:style>
  <w:style w:type="table" w:customStyle="1" w:styleId="640">
    <w:name w:val="Стиль таблицы64"/>
    <w:basedOn w:val="-30"/>
    <w:rsid w:val="00BD5B70"/>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4">
    <w:name w:val="Таблица-список 34"/>
    <w:basedOn w:val="a1"/>
    <w:next w:val="-30"/>
    <w:rsid w:val="00BD5B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30">
    <w:name w:val="Сетка таблицы 83"/>
    <w:basedOn w:val="a1"/>
    <w:next w:val="84"/>
    <w:rsid w:val="00BD5B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9">
    <w:name w:val="Subtitle"/>
    <w:basedOn w:val="a"/>
    <w:next w:val="a"/>
    <w:link w:val="afffa"/>
    <w:qFormat/>
    <w:rsid w:val="00F360F3"/>
    <w:pPr>
      <w:numPr>
        <w:ilvl w:val="1"/>
      </w:numPr>
    </w:pPr>
    <w:rPr>
      <w:rFonts w:ascii="Cambria" w:hAnsi="Cambria"/>
      <w:i/>
      <w:iCs/>
      <w:color w:val="4F81BD"/>
      <w:spacing w:val="15"/>
    </w:rPr>
  </w:style>
  <w:style w:type="character" w:customStyle="1" w:styleId="afffa">
    <w:name w:val="Подзаголовок Знак"/>
    <w:basedOn w:val="a0"/>
    <w:link w:val="afff9"/>
    <w:rsid w:val="00F360F3"/>
    <w:rPr>
      <w:rFonts w:ascii="Cambria" w:hAnsi="Cambria"/>
      <w:i/>
      <w:iCs/>
      <w:color w:val="4F81BD"/>
      <w:spacing w:val="15"/>
      <w:sz w:val="24"/>
      <w:szCs w:val="24"/>
      <w:lang w:val="ru-RU" w:eastAsia="ru-RU"/>
    </w:rPr>
  </w:style>
  <w:style w:type="numbering" w:customStyle="1" w:styleId="57">
    <w:name w:val="Нет списка5"/>
    <w:next w:val="a2"/>
    <w:uiPriority w:val="99"/>
    <w:semiHidden/>
    <w:rsid w:val="008F4320"/>
  </w:style>
  <w:style w:type="paragraph" w:customStyle="1" w:styleId="140">
    <w:name w:val="Обычный14"/>
    <w:rsid w:val="008F4320"/>
    <w:pPr>
      <w:suppressAutoHyphens/>
      <w:spacing w:before="100" w:after="100"/>
    </w:pPr>
    <w:rPr>
      <w:sz w:val="24"/>
      <w:lang w:val="ru-RU" w:eastAsia="ar-SA"/>
    </w:rPr>
  </w:style>
  <w:style w:type="paragraph" w:customStyle="1" w:styleId="411">
    <w:name w:val="Заголовок 41"/>
    <w:basedOn w:val="a"/>
    <w:next w:val="a"/>
    <w:link w:val="Heading4Char"/>
    <w:uiPriority w:val="99"/>
    <w:qFormat/>
    <w:rsid w:val="00CA0DD4"/>
    <w:pPr>
      <w:keepNext/>
      <w:spacing w:before="240" w:after="60" w:line="276" w:lineRule="auto"/>
      <w:outlineLvl w:val="3"/>
    </w:pPr>
    <w:rPr>
      <w:rFonts w:ascii="Calibri" w:eastAsia="Calibri" w:hAnsi="Calibri" w:cs="Calibri"/>
      <w:b/>
      <w:bCs/>
      <w:color w:val="00000A"/>
      <w:sz w:val="28"/>
      <w:szCs w:val="28"/>
    </w:rPr>
  </w:style>
  <w:style w:type="character" w:customStyle="1" w:styleId="Heading4Char">
    <w:name w:val="Heading 4 Char"/>
    <w:basedOn w:val="a0"/>
    <w:link w:val="411"/>
    <w:uiPriority w:val="99"/>
    <w:qFormat/>
    <w:locked/>
    <w:rsid w:val="00CA0DD4"/>
    <w:rPr>
      <w:rFonts w:ascii="Calibri" w:eastAsia="Calibri" w:hAnsi="Calibri" w:cs="Calibri"/>
      <w:b/>
      <w:bCs/>
      <w:color w:val="00000A"/>
      <w:sz w:val="28"/>
      <w:szCs w:val="28"/>
      <w:lang w:val="ru-RU" w:eastAsia="ru-RU"/>
    </w:rPr>
  </w:style>
  <w:style w:type="character" w:customStyle="1" w:styleId="afffb">
    <w:name w:val="Основной текст_"/>
    <w:basedOn w:val="a0"/>
    <w:link w:val="2f8"/>
    <w:locked/>
    <w:rsid w:val="00CA0DD4"/>
    <w:rPr>
      <w:rFonts w:ascii="Arial" w:hAnsi="Arial" w:cs="Arial"/>
      <w:shd w:val="clear" w:color="auto" w:fill="FFFFFF"/>
    </w:rPr>
  </w:style>
  <w:style w:type="paragraph" w:customStyle="1" w:styleId="2f8">
    <w:name w:val="Основной текст2"/>
    <w:basedOn w:val="a"/>
    <w:link w:val="afffb"/>
    <w:uiPriority w:val="99"/>
    <w:rsid w:val="00CA0DD4"/>
    <w:pPr>
      <w:shd w:val="clear" w:color="auto" w:fill="FFFFFF"/>
      <w:spacing w:before="360" w:line="259" w:lineRule="exact"/>
      <w:ind w:hanging="600"/>
    </w:pPr>
    <w:rPr>
      <w:rFonts w:ascii="Arial" w:hAnsi="Arial" w:cs="Arial"/>
      <w:sz w:val="20"/>
      <w:szCs w:val="20"/>
      <w:lang w:val="x-none" w:eastAsia="x-none"/>
    </w:rPr>
  </w:style>
  <w:style w:type="paragraph" w:customStyle="1" w:styleId="217">
    <w:name w:val="Заголовок 21"/>
    <w:basedOn w:val="a"/>
    <w:qFormat/>
    <w:rsid w:val="00CA0DD4"/>
    <w:pPr>
      <w:keepNext/>
      <w:jc w:val="center"/>
      <w:outlineLvl w:val="1"/>
    </w:pPr>
    <w:rPr>
      <w:i/>
      <w:iCs/>
      <w:color w:val="00000A"/>
      <w:sz w:val="18"/>
      <w:lang w:val="uk-UA"/>
    </w:rPr>
  </w:style>
  <w:style w:type="paragraph" w:customStyle="1" w:styleId="312">
    <w:name w:val="Заголовок 31"/>
    <w:basedOn w:val="a"/>
    <w:qFormat/>
    <w:rsid w:val="00CA0DD4"/>
    <w:pPr>
      <w:keepNext/>
      <w:jc w:val="center"/>
      <w:outlineLvl w:val="2"/>
    </w:pPr>
    <w:rPr>
      <w:bCs/>
      <w:i/>
      <w:color w:val="00000A"/>
      <w:sz w:val="20"/>
      <w:lang w:val="uk-UA"/>
    </w:rPr>
  </w:style>
  <w:style w:type="paragraph" w:customStyle="1" w:styleId="611">
    <w:name w:val="Заголовок 61"/>
    <w:basedOn w:val="a"/>
    <w:unhideWhenUsed/>
    <w:qFormat/>
    <w:rsid w:val="00CA0DD4"/>
    <w:pPr>
      <w:spacing w:before="240" w:after="60"/>
      <w:outlineLvl w:val="5"/>
    </w:pPr>
    <w:rPr>
      <w:rFonts w:ascii="Calibri" w:hAnsi="Calibri"/>
      <w:b/>
      <w:bCs/>
      <w:color w:val="00000A"/>
      <w:sz w:val="22"/>
      <w:szCs w:val="22"/>
    </w:rPr>
  </w:style>
  <w:style w:type="paragraph" w:customStyle="1" w:styleId="710">
    <w:name w:val="Заголовок 71"/>
    <w:basedOn w:val="a"/>
    <w:qFormat/>
    <w:rsid w:val="00CA0DD4"/>
    <w:pPr>
      <w:keepNext/>
      <w:jc w:val="center"/>
      <w:outlineLvl w:val="6"/>
    </w:pPr>
    <w:rPr>
      <w:b/>
      <w:bCs/>
      <w:i/>
      <w:iCs/>
      <w:color w:val="00000A"/>
      <w:sz w:val="28"/>
      <w:lang w:val="uk-UA"/>
    </w:rPr>
  </w:style>
  <w:style w:type="character" w:customStyle="1" w:styleId="ListLabel3">
    <w:name w:val="ListLabel 3"/>
    <w:qFormat/>
    <w:rsid w:val="00CA0DD4"/>
    <w:rPr>
      <w:rFonts w:cs="Courier New"/>
    </w:rPr>
  </w:style>
  <w:style w:type="character" w:customStyle="1" w:styleId="ListLabel4">
    <w:name w:val="ListLabel 4"/>
    <w:qFormat/>
    <w:rsid w:val="00CA0DD4"/>
    <w:rPr>
      <w:rFonts w:cs="Courier New"/>
    </w:rPr>
  </w:style>
  <w:style w:type="character" w:customStyle="1" w:styleId="ListLabel5">
    <w:name w:val="ListLabel 5"/>
    <w:qFormat/>
    <w:rsid w:val="00CA0DD4"/>
    <w:rPr>
      <w:rFonts w:cs="Courier New"/>
    </w:rPr>
  </w:style>
  <w:style w:type="character" w:customStyle="1" w:styleId="ListLabel6">
    <w:name w:val="ListLabel 6"/>
    <w:qFormat/>
    <w:rsid w:val="00CA0DD4"/>
    <w:rPr>
      <w:rFonts w:eastAsia="Times New Roman" w:cs="Times New Roman"/>
    </w:rPr>
  </w:style>
  <w:style w:type="character" w:customStyle="1" w:styleId="ListLabel7">
    <w:name w:val="ListLabel 7"/>
    <w:qFormat/>
    <w:rsid w:val="00CA0DD4"/>
    <w:rPr>
      <w:rFonts w:cs="Courier New"/>
    </w:rPr>
  </w:style>
  <w:style w:type="character" w:customStyle="1" w:styleId="ListLabel8">
    <w:name w:val="ListLabel 8"/>
    <w:qFormat/>
    <w:rsid w:val="00CA0DD4"/>
    <w:rPr>
      <w:rFonts w:cs="Courier New"/>
    </w:rPr>
  </w:style>
  <w:style w:type="character" w:customStyle="1" w:styleId="ListLabel9">
    <w:name w:val="ListLabel 9"/>
    <w:qFormat/>
    <w:rsid w:val="00CA0DD4"/>
    <w:rPr>
      <w:rFonts w:cs="Courier New"/>
    </w:rPr>
  </w:style>
  <w:style w:type="paragraph" w:customStyle="1" w:styleId="1fd">
    <w:name w:val="Верхний колонтитул1"/>
    <w:basedOn w:val="a"/>
    <w:uiPriority w:val="99"/>
    <w:rsid w:val="00CA0DD4"/>
    <w:pPr>
      <w:tabs>
        <w:tab w:val="center" w:pos="4677"/>
        <w:tab w:val="right" w:pos="9355"/>
      </w:tabs>
    </w:pPr>
    <w:rPr>
      <w:color w:val="00000A"/>
    </w:rPr>
  </w:style>
  <w:style w:type="paragraph" w:customStyle="1" w:styleId="1fe">
    <w:name w:val="Нижний колонтитул1"/>
    <w:basedOn w:val="a"/>
    <w:uiPriority w:val="99"/>
    <w:rsid w:val="00CA0DD4"/>
    <w:pPr>
      <w:tabs>
        <w:tab w:val="center" w:pos="4677"/>
        <w:tab w:val="right" w:pos="9355"/>
      </w:tabs>
    </w:pPr>
    <w:rPr>
      <w:color w:val="00000A"/>
    </w:rPr>
  </w:style>
  <w:style w:type="table" w:customStyle="1" w:styleId="75">
    <w:name w:val="Сетка таблицы7"/>
    <w:basedOn w:val="a1"/>
    <w:next w:val="a6"/>
    <w:uiPriority w:val="59"/>
    <w:rsid w:val="0008337B"/>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2"/>
    <w:uiPriority w:val="99"/>
    <w:semiHidden/>
    <w:unhideWhenUsed/>
    <w:rsid w:val="0008337B"/>
  </w:style>
  <w:style w:type="table" w:customStyle="1" w:styleId="86">
    <w:name w:val="Сетка таблицы8"/>
    <w:basedOn w:val="a1"/>
    <w:next w:val="a6"/>
    <w:uiPriority w:val="59"/>
    <w:rsid w:val="0008337B"/>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1"/>
    <w:next w:val="-1"/>
    <w:rsid w:val="008B30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
    <w:name w:val="Современная таблица6"/>
    <w:basedOn w:val="a1"/>
    <w:next w:val="affc"/>
    <w:rsid w:val="008B30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50">
    <w:name w:val="Обычный15"/>
    <w:rsid w:val="008B304F"/>
    <w:pPr>
      <w:spacing w:before="100" w:after="100"/>
    </w:pPr>
    <w:rPr>
      <w:snapToGrid w:val="0"/>
      <w:sz w:val="24"/>
      <w:lang w:val="ru-RU" w:eastAsia="ru-RU"/>
    </w:rPr>
  </w:style>
  <w:style w:type="table" w:customStyle="1" w:styleId="650">
    <w:name w:val="Стиль таблицы65"/>
    <w:basedOn w:val="-30"/>
    <w:rsid w:val="008B304F"/>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5">
    <w:name w:val="Таблица-список 35"/>
    <w:basedOn w:val="a1"/>
    <w:next w:val="-30"/>
    <w:rsid w:val="008B30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40">
    <w:name w:val="Сетка таблицы 84"/>
    <w:basedOn w:val="a1"/>
    <w:next w:val="84"/>
    <w:rsid w:val="008B30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9">
    <w:name w:val="Знак2"/>
    <w:basedOn w:val="a"/>
    <w:rsid w:val="00853C46"/>
    <w:pPr>
      <w:spacing w:after="200"/>
    </w:pPr>
    <w:rPr>
      <w:rFonts w:ascii="Arial" w:hAnsi="Arial" w:cs="Arial"/>
      <w:sz w:val="22"/>
      <w:lang w:val="en-US" w:eastAsia="en-US"/>
    </w:rPr>
  </w:style>
  <w:style w:type="paragraph" w:customStyle="1" w:styleId="1ff">
    <w:name w:val="Знак1"/>
    <w:basedOn w:val="a"/>
    <w:uiPriority w:val="99"/>
    <w:rsid w:val="004054D5"/>
    <w:pPr>
      <w:spacing w:after="200"/>
    </w:pPr>
    <w:rPr>
      <w:rFonts w:ascii="Arial" w:hAnsi="Arial" w:cs="Arial"/>
      <w:sz w:val="22"/>
      <w:lang w:val="en-US" w:eastAsia="en-US"/>
    </w:rPr>
  </w:style>
  <w:style w:type="table" w:customStyle="1" w:styleId="92">
    <w:name w:val="Сетка таблицы9"/>
    <w:basedOn w:val="a1"/>
    <w:next w:val="a6"/>
    <w:uiPriority w:val="39"/>
    <w:rsid w:val="00EF6B4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ДинШапкаНазв"/>
    <w:basedOn w:val="a"/>
    <w:autoRedefine/>
    <w:rsid w:val="005918A7"/>
    <w:pPr>
      <w:widowControl w:val="0"/>
      <w:jc w:val="center"/>
    </w:pPr>
    <w:rPr>
      <w:b/>
      <w:color w:val="000000"/>
      <w:szCs w:val="20"/>
      <w:lang w:val="uk-UA"/>
    </w:rPr>
  </w:style>
  <w:style w:type="paragraph" w:customStyle="1" w:styleId="102">
    <w:name w:val="Указатель10"/>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Style1">
    <w:name w:val="Style1"/>
    <w:basedOn w:val="a"/>
    <w:rsid w:val="005918A7"/>
    <w:pPr>
      <w:widowControl w:val="0"/>
      <w:suppressAutoHyphens/>
      <w:autoSpaceDE w:val="0"/>
    </w:pPr>
    <w:rPr>
      <w:lang w:eastAsia="zh-CN"/>
    </w:rPr>
  </w:style>
  <w:style w:type="character" w:customStyle="1" w:styleId="76">
    <w:name w:val="Основной шрифт абзаца7"/>
    <w:rsid w:val="005918A7"/>
  </w:style>
  <w:style w:type="character" w:customStyle="1" w:styleId="6a">
    <w:name w:val="Основной шрифт абзаца6"/>
    <w:rsid w:val="005918A7"/>
  </w:style>
  <w:style w:type="character" w:customStyle="1" w:styleId="58">
    <w:name w:val="Основной шрифт абзаца5"/>
    <w:rsid w:val="005918A7"/>
  </w:style>
  <w:style w:type="character" w:customStyle="1" w:styleId="4b">
    <w:name w:val="Основной шрифт абзаца4"/>
    <w:rsid w:val="005918A7"/>
  </w:style>
  <w:style w:type="character" w:customStyle="1" w:styleId="3Exact">
    <w:name w:val="Основной текст (3) Exact"/>
    <w:rsid w:val="005918A7"/>
    <w:rPr>
      <w:rFonts w:ascii="Tahoma" w:hAnsi="Tahoma"/>
    </w:rPr>
  </w:style>
  <w:style w:type="character" w:customStyle="1" w:styleId="Exact">
    <w:name w:val="Подпись к картинке Exact"/>
    <w:rsid w:val="005918A7"/>
    <w:rPr>
      <w:rFonts w:ascii="Sylfaen" w:hAnsi="Sylfaen"/>
      <w:sz w:val="26"/>
    </w:rPr>
  </w:style>
  <w:style w:type="character" w:customStyle="1" w:styleId="2Exact">
    <w:name w:val="Основной текст (2) Exact"/>
    <w:rsid w:val="005918A7"/>
    <w:rPr>
      <w:rFonts w:ascii="Sylfaen" w:hAnsi="Sylfaen"/>
      <w:spacing w:val="0"/>
      <w:sz w:val="26"/>
      <w:u w:val="none"/>
    </w:rPr>
  </w:style>
  <w:style w:type="character" w:customStyle="1" w:styleId="59">
    <w:name w:val="Основной текст (5)_"/>
    <w:rsid w:val="005918A7"/>
    <w:rPr>
      <w:rFonts w:ascii="Sylfaen" w:hAnsi="Sylfaen"/>
      <w:b/>
      <w:sz w:val="26"/>
      <w:u w:val="none"/>
    </w:rPr>
  </w:style>
  <w:style w:type="character" w:customStyle="1" w:styleId="5a">
    <w:name w:val="Основной текст (5)"/>
    <w:rsid w:val="005918A7"/>
    <w:rPr>
      <w:rFonts w:ascii="Sylfaen" w:hAnsi="Sylfaen"/>
      <w:color w:val="000000"/>
      <w:spacing w:val="0"/>
      <w:w w:val="100"/>
      <w:sz w:val="26"/>
      <w:u w:val="single"/>
      <w:lang w:val="uk-UA" w:eastAsia="x-none"/>
    </w:rPr>
  </w:style>
  <w:style w:type="character" w:customStyle="1" w:styleId="afffd">
    <w:name w:val="Колонтитул_"/>
    <w:rsid w:val="005918A7"/>
    <w:rPr>
      <w:rFonts w:ascii="Sylfaen" w:hAnsi="Sylfaen"/>
      <w:sz w:val="26"/>
      <w:u w:val="none"/>
    </w:rPr>
  </w:style>
  <w:style w:type="character" w:customStyle="1" w:styleId="afffe">
    <w:name w:val="Колонтитул"/>
    <w:rsid w:val="005918A7"/>
    <w:rPr>
      <w:rFonts w:ascii="Sylfaen" w:hAnsi="Sylfaen"/>
      <w:color w:val="000000"/>
      <w:spacing w:val="0"/>
      <w:w w:val="100"/>
      <w:sz w:val="26"/>
      <w:u w:val="none"/>
      <w:lang w:val="uk-UA" w:eastAsia="x-none"/>
    </w:rPr>
  </w:style>
  <w:style w:type="character" w:customStyle="1" w:styleId="65pt">
    <w:name w:val="Основной текст (6) + 5 pt"/>
    <w:aliases w:val="Курсив6,Интервал 0 pt"/>
    <w:rsid w:val="005918A7"/>
    <w:rPr>
      <w:rFonts w:ascii="Sylfaen" w:hAnsi="Sylfaen"/>
      <w:i/>
      <w:color w:val="000000"/>
      <w:spacing w:val="-10"/>
      <w:w w:val="100"/>
      <w:sz w:val="10"/>
      <w:lang w:val="uk-UA" w:eastAsia="x-none"/>
    </w:rPr>
  </w:style>
  <w:style w:type="character" w:customStyle="1" w:styleId="6Consolas">
    <w:name w:val="Основной текст (6) + Consolas"/>
    <w:aliases w:val="Курсив5"/>
    <w:rsid w:val="005918A7"/>
    <w:rPr>
      <w:rFonts w:ascii="Consolas" w:hAnsi="Consolas"/>
      <w:i/>
      <w:color w:val="000000"/>
      <w:spacing w:val="0"/>
      <w:w w:val="100"/>
      <w:sz w:val="8"/>
      <w:lang w:val="uk-UA" w:eastAsia="x-none"/>
    </w:rPr>
  </w:style>
  <w:style w:type="character" w:customStyle="1" w:styleId="212pt">
    <w:name w:val="Основной текст (2) + 12 pt"/>
    <w:aliases w:val="Малые прописные"/>
    <w:rsid w:val="005918A7"/>
    <w:rPr>
      <w:rFonts w:ascii="Sylfaen" w:hAnsi="Sylfaen"/>
      <w:b/>
      <w:color w:val="000000"/>
      <w:spacing w:val="0"/>
      <w:w w:val="100"/>
      <w:sz w:val="24"/>
      <w:u w:val="none"/>
      <w:lang w:val="uk-UA" w:eastAsia="x-none"/>
    </w:rPr>
  </w:style>
  <w:style w:type="character" w:customStyle="1" w:styleId="7TrebuchetMS">
    <w:name w:val="Основной текст (7) + Trebuchet MS"/>
    <w:aliases w:val="Курсив4,Интервал 0 pt2,Масштаб 100%"/>
    <w:rsid w:val="005918A7"/>
    <w:rPr>
      <w:rFonts w:ascii="Trebuchet MS" w:hAnsi="Trebuchet MS"/>
      <w:i/>
      <w:color w:val="000000"/>
      <w:spacing w:val="-10"/>
      <w:w w:val="100"/>
      <w:sz w:val="8"/>
      <w:lang w:val="uk-UA" w:eastAsia="x-none"/>
    </w:rPr>
  </w:style>
  <w:style w:type="character" w:customStyle="1" w:styleId="7Sylfaen">
    <w:name w:val="Основной текст (7) + Sylfaen"/>
    <w:aliases w:val="Масштаб 100%1"/>
    <w:rsid w:val="005918A7"/>
    <w:rPr>
      <w:rFonts w:ascii="Sylfaen" w:hAnsi="Sylfaen"/>
      <w:color w:val="000000"/>
      <w:spacing w:val="0"/>
      <w:w w:val="100"/>
      <w:sz w:val="8"/>
      <w:lang w:val="uk-UA" w:eastAsia="x-none"/>
    </w:rPr>
  </w:style>
  <w:style w:type="character" w:customStyle="1" w:styleId="221">
    <w:name w:val="Заголовок №2 (2)_"/>
    <w:rsid w:val="005918A7"/>
    <w:rPr>
      <w:rFonts w:ascii="Sylfaen" w:hAnsi="Sylfaen"/>
      <w:sz w:val="26"/>
      <w:lang w:val="ru-RU" w:eastAsia="x-none"/>
    </w:rPr>
  </w:style>
  <w:style w:type="character" w:customStyle="1" w:styleId="2Exact0">
    <w:name w:val="Подпись к картинке (2) Exact"/>
    <w:rsid w:val="005918A7"/>
    <w:rPr>
      <w:rFonts w:ascii="Sylfaen" w:hAnsi="Sylfaen"/>
      <w:i/>
      <w:spacing w:val="-10"/>
      <w:sz w:val="26"/>
    </w:rPr>
  </w:style>
  <w:style w:type="character" w:customStyle="1" w:styleId="3Exact0">
    <w:name w:val="Подпись к картинке (3) Exact"/>
    <w:rsid w:val="005918A7"/>
    <w:rPr>
      <w:rFonts w:ascii="Times New Roman" w:hAnsi="Times New Roman"/>
      <w:i/>
      <w:sz w:val="26"/>
    </w:rPr>
  </w:style>
  <w:style w:type="character" w:customStyle="1" w:styleId="21pt">
    <w:name w:val="Основной текст (2) + Интервал 1 pt"/>
    <w:rsid w:val="005918A7"/>
    <w:rPr>
      <w:rFonts w:ascii="Sylfaen" w:hAnsi="Sylfaen"/>
      <w:color w:val="000000"/>
      <w:spacing w:val="20"/>
      <w:w w:val="100"/>
      <w:sz w:val="26"/>
      <w:u w:val="none"/>
      <w:lang w:val="uk-UA" w:eastAsia="x-none"/>
    </w:rPr>
  </w:style>
  <w:style w:type="character" w:customStyle="1" w:styleId="9Sylfaen">
    <w:name w:val="Основной текст (9) + Sylfaen"/>
    <w:aliases w:val="Не курсив,Основной текст (2) + 9 pt,Интервал 2 pt"/>
    <w:rsid w:val="005918A7"/>
    <w:rPr>
      <w:rFonts w:ascii="Sylfaen" w:hAnsi="Sylfaen"/>
      <w:color w:val="000000"/>
      <w:spacing w:val="0"/>
      <w:w w:val="100"/>
      <w:sz w:val="26"/>
      <w:lang w:val="uk-UA" w:eastAsia="x-none"/>
    </w:rPr>
  </w:style>
  <w:style w:type="character" w:customStyle="1" w:styleId="103">
    <w:name w:val="Основной текст (10)_"/>
    <w:rsid w:val="005918A7"/>
    <w:rPr>
      <w:rFonts w:ascii="Sylfaen" w:hAnsi="Sylfaen"/>
      <w:i/>
      <w:spacing w:val="-10"/>
      <w:sz w:val="26"/>
    </w:rPr>
  </w:style>
  <w:style w:type="character" w:customStyle="1" w:styleId="2TimesNewRoman">
    <w:name w:val="Основной текст (2) + Times New Roman"/>
    <w:aliases w:val="Курсив3"/>
    <w:rsid w:val="005918A7"/>
    <w:rPr>
      <w:rFonts w:ascii="Times New Roman" w:hAnsi="Times New Roman"/>
      <w:i/>
      <w:color w:val="000000"/>
      <w:spacing w:val="0"/>
      <w:w w:val="100"/>
      <w:sz w:val="26"/>
      <w:u w:val="none"/>
      <w:lang w:val="uk-UA" w:eastAsia="x-none"/>
    </w:rPr>
  </w:style>
  <w:style w:type="character" w:customStyle="1" w:styleId="2fa">
    <w:name w:val="Основной текст (2) + Малые прописные"/>
    <w:rsid w:val="005918A7"/>
    <w:rPr>
      <w:rFonts w:ascii="Sylfaen" w:hAnsi="Sylfaen"/>
      <w:color w:val="000000"/>
      <w:spacing w:val="0"/>
      <w:w w:val="100"/>
      <w:sz w:val="26"/>
      <w:u w:val="none"/>
      <w:lang w:val="uk-UA" w:eastAsia="x-none"/>
    </w:rPr>
  </w:style>
  <w:style w:type="character" w:customStyle="1" w:styleId="114">
    <w:name w:val="Основной текст (11)_"/>
    <w:rsid w:val="005918A7"/>
    <w:rPr>
      <w:rFonts w:ascii="Sylfaen" w:hAnsi="Sylfaen"/>
      <w:i/>
      <w:sz w:val="20"/>
    </w:rPr>
  </w:style>
  <w:style w:type="character" w:customStyle="1" w:styleId="122">
    <w:name w:val="Основной текст (12)_"/>
    <w:rsid w:val="005918A7"/>
    <w:rPr>
      <w:rFonts w:ascii="Sylfaen" w:hAnsi="Sylfaen"/>
      <w:i/>
      <w:sz w:val="16"/>
    </w:rPr>
  </w:style>
  <w:style w:type="character" w:customStyle="1" w:styleId="123">
    <w:name w:val="Основной текст (12) + Не курсив"/>
    <w:rsid w:val="005918A7"/>
    <w:rPr>
      <w:rFonts w:ascii="Sylfaen" w:hAnsi="Sylfaen"/>
      <w:color w:val="000000"/>
      <w:spacing w:val="0"/>
      <w:w w:val="100"/>
      <w:sz w:val="16"/>
      <w:lang w:val="uk-UA" w:eastAsia="x-none"/>
    </w:rPr>
  </w:style>
  <w:style w:type="character" w:customStyle="1" w:styleId="12TimesNewRoman">
    <w:name w:val="Основной текст (12) + Times New Roman"/>
    <w:aliases w:val="8,5 pt2,Не курсив1"/>
    <w:rsid w:val="005918A7"/>
    <w:rPr>
      <w:rFonts w:ascii="Times New Roman" w:hAnsi="Times New Roman"/>
      <w:color w:val="000000"/>
      <w:spacing w:val="0"/>
      <w:w w:val="100"/>
      <w:sz w:val="17"/>
      <w:lang w:val="uk-UA" w:eastAsia="x-none"/>
    </w:rPr>
  </w:style>
  <w:style w:type="character" w:customStyle="1" w:styleId="216pt">
    <w:name w:val="Основной текст (2) + 16 pt"/>
    <w:rsid w:val="005918A7"/>
    <w:rPr>
      <w:rFonts w:ascii="Sylfaen" w:hAnsi="Sylfaen"/>
      <w:b/>
      <w:color w:val="000000"/>
      <w:spacing w:val="0"/>
      <w:w w:val="100"/>
      <w:sz w:val="32"/>
      <w:u w:val="none"/>
      <w:lang w:val="uk-UA" w:eastAsia="x-none"/>
    </w:rPr>
  </w:style>
  <w:style w:type="character" w:customStyle="1" w:styleId="132">
    <w:name w:val="Основной текст (13)_"/>
    <w:rsid w:val="005918A7"/>
    <w:rPr>
      <w:rFonts w:ascii="Consolas" w:hAnsi="Consolas"/>
      <w:i/>
      <w:sz w:val="8"/>
    </w:rPr>
  </w:style>
  <w:style w:type="character" w:customStyle="1" w:styleId="affff">
    <w:name w:val="Оглавление_"/>
    <w:rsid w:val="005918A7"/>
    <w:rPr>
      <w:rFonts w:ascii="Sylfaen" w:hAnsi="Sylfaen"/>
      <w:sz w:val="26"/>
    </w:rPr>
  </w:style>
  <w:style w:type="character" w:customStyle="1" w:styleId="TimesNewRoman">
    <w:name w:val="Оглавление + Times New Roman"/>
    <w:aliases w:val="Курсив2"/>
    <w:rsid w:val="005918A7"/>
    <w:rPr>
      <w:rFonts w:ascii="Times New Roman" w:hAnsi="Times New Roman"/>
      <w:i/>
      <w:color w:val="000000"/>
      <w:w w:val="100"/>
      <w:sz w:val="26"/>
      <w:lang w:val="uk-UA" w:eastAsia="x-none"/>
    </w:rPr>
  </w:style>
  <w:style w:type="character" w:customStyle="1" w:styleId="2fb">
    <w:name w:val="Оглавление (2)_"/>
    <w:rsid w:val="005918A7"/>
    <w:rPr>
      <w:rFonts w:ascii="Sylfaen" w:hAnsi="Sylfaen"/>
      <w:sz w:val="28"/>
    </w:rPr>
  </w:style>
  <w:style w:type="character" w:customStyle="1" w:styleId="218pt">
    <w:name w:val="Основной текст (2) + 18 pt"/>
    <w:aliases w:val="Масштаб 20% Exact"/>
    <w:rsid w:val="005918A7"/>
    <w:rPr>
      <w:rFonts w:ascii="Sylfaen" w:hAnsi="Sylfaen"/>
      <w:color w:val="000000"/>
      <w:spacing w:val="0"/>
      <w:w w:val="20"/>
      <w:sz w:val="36"/>
      <w:u w:val="none"/>
      <w:lang w:val="uk-UA" w:eastAsia="x-none"/>
    </w:rPr>
  </w:style>
  <w:style w:type="character" w:customStyle="1" w:styleId="14Exact">
    <w:name w:val="Основной текст (14) Exact"/>
    <w:rsid w:val="005918A7"/>
    <w:rPr>
      <w:rFonts w:ascii="Tahoma" w:hAnsi="Tahoma"/>
      <w:sz w:val="9"/>
    </w:rPr>
  </w:style>
  <w:style w:type="character" w:customStyle="1" w:styleId="15Exact">
    <w:name w:val="Основной текст (15) Exact"/>
    <w:rsid w:val="005918A7"/>
    <w:rPr>
      <w:rFonts w:ascii="Sylfaen" w:hAnsi="Sylfaen"/>
      <w:sz w:val="20"/>
    </w:rPr>
  </w:style>
  <w:style w:type="character" w:customStyle="1" w:styleId="2TimesNewRoman2">
    <w:name w:val="Основной текст (2) + Times New Roman2"/>
    <w:aliases w:val="4 pt,Масштаб 20%"/>
    <w:rsid w:val="005918A7"/>
    <w:rPr>
      <w:rFonts w:ascii="Times New Roman" w:hAnsi="Times New Roman"/>
      <w:color w:val="000000"/>
      <w:spacing w:val="0"/>
      <w:w w:val="20"/>
      <w:sz w:val="8"/>
      <w:u w:val="none"/>
      <w:lang w:val="uk-UA" w:eastAsia="x-none"/>
    </w:rPr>
  </w:style>
  <w:style w:type="character" w:customStyle="1" w:styleId="24pt">
    <w:name w:val="Основной текст (2) + 4 pt"/>
    <w:rsid w:val="005918A7"/>
    <w:rPr>
      <w:rFonts w:ascii="Sylfaen" w:hAnsi="Sylfaen"/>
      <w:color w:val="000000"/>
      <w:spacing w:val="0"/>
      <w:w w:val="100"/>
      <w:sz w:val="8"/>
      <w:u w:val="none"/>
      <w:lang w:val="uk-UA" w:eastAsia="x-none"/>
    </w:rPr>
  </w:style>
  <w:style w:type="character" w:customStyle="1" w:styleId="2TimesNewRoman1">
    <w:name w:val="Основной текст (2) + Times New Roman1"/>
    <w:aliases w:val="4 pt1,Малые прописные1,Масштаб 20%1"/>
    <w:rsid w:val="005918A7"/>
    <w:rPr>
      <w:rFonts w:ascii="Times New Roman" w:hAnsi="Times New Roman"/>
      <w:color w:val="000000"/>
      <w:spacing w:val="0"/>
      <w:w w:val="20"/>
      <w:sz w:val="8"/>
      <w:u w:val="none"/>
      <w:lang w:val="uk-UA" w:eastAsia="x-none"/>
    </w:rPr>
  </w:style>
  <w:style w:type="character" w:customStyle="1" w:styleId="rvts6">
    <w:name w:val="rvts6"/>
    <w:rsid w:val="005918A7"/>
  </w:style>
  <w:style w:type="character" w:customStyle="1" w:styleId="rvts16">
    <w:name w:val="rvts16"/>
    <w:rsid w:val="005918A7"/>
  </w:style>
  <w:style w:type="character" w:customStyle="1" w:styleId="1ff0">
    <w:name w:val="Заголовок №1 + Не полужирный"/>
    <w:rsid w:val="005918A7"/>
    <w:rPr>
      <w:rFonts w:ascii="Times New Roman" w:hAnsi="Times New Roman"/>
      <w:color w:val="000000"/>
      <w:spacing w:val="0"/>
      <w:w w:val="100"/>
      <w:position w:val="0"/>
      <w:sz w:val="19"/>
      <w:vertAlign w:val="baseline"/>
      <w:lang w:val="uk-UA" w:eastAsia="x-none"/>
    </w:rPr>
  </w:style>
  <w:style w:type="character" w:customStyle="1" w:styleId="1ff1">
    <w:name w:val="Замещающий текст1"/>
    <w:rsid w:val="005918A7"/>
    <w:rPr>
      <w:color w:val="808080"/>
    </w:rPr>
  </w:style>
  <w:style w:type="character" w:customStyle="1" w:styleId="rvts40">
    <w:name w:val="rvts40"/>
    <w:rsid w:val="005918A7"/>
  </w:style>
  <w:style w:type="character" w:customStyle="1" w:styleId="ListLabel10">
    <w:name w:val="ListLabel 10"/>
    <w:qFormat/>
    <w:rsid w:val="005918A7"/>
  </w:style>
  <w:style w:type="character" w:customStyle="1" w:styleId="ListLabel11">
    <w:name w:val="ListLabel 11"/>
    <w:qFormat/>
    <w:rsid w:val="005918A7"/>
  </w:style>
  <w:style w:type="character" w:customStyle="1" w:styleId="ListLabel12">
    <w:name w:val="ListLabel 12"/>
    <w:qFormat/>
    <w:rsid w:val="005918A7"/>
  </w:style>
  <w:style w:type="character" w:customStyle="1" w:styleId="ListLabel13">
    <w:name w:val="ListLabel 13"/>
    <w:qFormat/>
    <w:rsid w:val="005918A7"/>
  </w:style>
  <w:style w:type="character" w:customStyle="1" w:styleId="ListLabel14">
    <w:name w:val="ListLabel 14"/>
    <w:qFormat/>
    <w:rsid w:val="005918A7"/>
  </w:style>
  <w:style w:type="character" w:customStyle="1" w:styleId="ListLabel15">
    <w:name w:val="ListLabel 15"/>
    <w:qFormat/>
    <w:rsid w:val="005918A7"/>
    <w:rPr>
      <w:sz w:val="28"/>
    </w:rPr>
  </w:style>
  <w:style w:type="character" w:customStyle="1" w:styleId="ListLabel16">
    <w:name w:val="ListLabel 16"/>
    <w:qFormat/>
    <w:rsid w:val="005918A7"/>
  </w:style>
  <w:style w:type="character" w:customStyle="1" w:styleId="ListLabel17">
    <w:name w:val="ListLabel 17"/>
    <w:qFormat/>
    <w:rsid w:val="005918A7"/>
    <w:rPr>
      <w:sz w:val="28"/>
      <w:lang w:val="uk-UA" w:eastAsia="x-none"/>
    </w:rPr>
  </w:style>
  <w:style w:type="character" w:customStyle="1" w:styleId="ListLabel18">
    <w:name w:val="ListLabel 18"/>
    <w:qFormat/>
    <w:rsid w:val="005918A7"/>
  </w:style>
  <w:style w:type="character" w:customStyle="1" w:styleId="ListLabel19">
    <w:name w:val="ListLabel 19"/>
    <w:qFormat/>
    <w:rsid w:val="005918A7"/>
    <w:rPr>
      <w:sz w:val="28"/>
    </w:rPr>
  </w:style>
  <w:style w:type="character" w:customStyle="1" w:styleId="ListLabel20">
    <w:name w:val="ListLabel 20"/>
    <w:qFormat/>
    <w:rsid w:val="005918A7"/>
    <w:rPr>
      <w:sz w:val="28"/>
    </w:rPr>
  </w:style>
  <w:style w:type="character" w:customStyle="1" w:styleId="ListLabel21">
    <w:name w:val="ListLabel 21"/>
    <w:qFormat/>
    <w:rsid w:val="005918A7"/>
    <w:rPr>
      <w:sz w:val="28"/>
    </w:rPr>
  </w:style>
  <w:style w:type="character" w:customStyle="1" w:styleId="ListLabel22">
    <w:name w:val="ListLabel 22"/>
    <w:qFormat/>
    <w:rsid w:val="005918A7"/>
    <w:rPr>
      <w:sz w:val="28"/>
    </w:rPr>
  </w:style>
  <w:style w:type="character" w:customStyle="1" w:styleId="ListLabel23">
    <w:name w:val="ListLabel 23"/>
    <w:qFormat/>
    <w:rsid w:val="005918A7"/>
    <w:rPr>
      <w:sz w:val="28"/>
    </w:rPr>
  </w:style>
  <w:style w:type="character" w:customStyle="1" w:styleId="ListLabel24">
    <w:name w:val="ListLabel 24"/>
    <w:qFormat/>
    <w:rsid w:val="005918A7"/>
  </w:style>
  <w:style w:type="character" w:customStyle="1" w:styleId="ListLabel25">
    <w:name w:val="ListLabel 25"/>
    <w:rsid w:val="005918A7"/>
    <w:rPr>
      <w:color w:val="000000"/>
    </w:rPr>
  </w:style>
  <w:style w:type="character" w:customStyle="1" w:styleId="ListLabel26">
    <w:name w:val="ListLabel 26"/>
    <w:rsid w:val="005918A7"/>
    <w:rPr>
      <w:sz w:val="28"/>
    </w:rPr>
  </w:style>
  <w:style w:type="character" w:customStyle="1" w:styleId="ListLabel27">
    <w:name w:val="ListLabel 27"/>
    <w:rsid w:val="005918A7"/>
    <w:rPr>
      <w:color w:val="000000"/>
    </w:rPr>
  </w:style>
  <w:style w:type="character" w:customStyle="1" w:styleId="ListLabel28">
    <w:name w:val="ListLabel 28"/>
    <w:rsid w:val="005918A7"/>
    <w:rPr>
      <w:sz w:val="28"/>
    </w:rPr>
  </w:style>
  <w:style w:type="character" w:customStyle="1" w:styleId="ListLabel29">
    <w:name w:val="ListLabel 29"/>
    <w:rsid w:val="005918A7"/>
    <w:rPr>
      <w:color w:val="000000"/>
    </w:rPr>
  </w:style>
  <w:style w:type="character" w:customStyle="1" w:styleId="ListLabel30">
    <w:name w:val="ListLabel 30"/>
    <w:rsid w:val="005918A7"/>
    <w:rPr>
      <w:sz w:val="28"/>
    </w:rPr>
  </w:style>
  <w:style w:type="character" w:customStyle="1" w:styleId="ListLabel31">
    <w:name w:val="ListLabel 31"/>
    <w:rsid w:val="005918A7"/>
    <w:rPr>
      <w:color w:val="000000"/>
    </w:rPr>
  </w:style>
  <w:style w:type="character" w:customStyle="1" w:styleId="ListLabel32">
    <w:name w:val="ListLabel 32"/>
    <w:rsid w:val="005918A7"/>
    <w:rPr>
      <w:sz w:val="28"/>
    </w:rPr>
  </w:style>
  <w:style w:type="character" w:customStyle="1" w:styleId="ListLabel33">
    <w:name w:val="ListLabel 33"/>
    <w:rsid w:val="005918A7"/>
    <w:rPr>
      <w:color w:val="000000"/>
    </w:rPr>
  </w:style>
  <w:style w:type="character" w:customStyle="1" w:styleId="ListLabel34">
    <w:name w:val="ListLabel 34"/>
    <w:rsid w:val="005918A7"/>
    <w:rPr>
      <w:sz w:val="28"/>
    </w:rPr>
  </w:style>
  <w:style w:type="character" w:customStyle="1" w:styleId="ListLabel35">
    <w:name w:val="ListLabel 35"/>
    <w:rsid w:val="005918A7"/>
    <w:rPr>
      <w:color w:val="000000"/>
    </w:rPr>
  </w:style>
  <w:style w:type="character" w:customStyle="1" w:styleId="2fc">
    <w:name w:val="Текст выноски Знак2"/>
    <w:qFormat/>
    <w:rsid w:val="005918A7"/>
    <w:rPr>
      <w:rFonts w:ascii="Tahoma" w:hAnsi="Tahoma"/>
      <w:color w:val="000000"/>
      <w:kern w:val="1"/>
      <w:sz w:val="16"/>
      <w:lang w:val="x-none" w:eastAsia="zh-CN"/>
    </w:rPr>
  </w:style>
  <w:style w:type="paragraph" w:customStyle="1" w:styleId="6b">
    <w:name w:val="Название объекта6"/>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93">
    <w:name w:val="Указатель9"/>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5b">
    <w:name w:val="Название объекта5"/>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87">
    <w:name w:val="Указатель8"/>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4c">
    <w:name w:val="Название объекта4"/>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77">
    <w:name w:val="Указатель7"/>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3f">
    <w:name w:val="Название объекта3"/>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6c">
    <w:name w:val="Указатель6"/>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2fd">
    <w:name w:val="Название объекта2"/>
    <w:basedOn w:val="a"/>
    <w:rsid w:val="005918A7"/>
    <w:pPr>
      <w:widowControl w:val="0"/>
      <w:suppressLineNumbers/>
      <w:suppressAutoHyphens/>
      <w:spacing w:before="120" w:after="120"/>
    </w:pPr>
    <w:rPr>
      <w:rFonts w:ascii="Arial Unicode MS" w:hAnsi="Arial Unicode MS" w:cs="Mangal"/>
      <w:b/>
      <w:bCs/>
      <w:i/>
      <w:iCs/>
      <w:color w:val="000000"/>
      <w:kern w:val="1"/>
      <w:sz w:val="36"/>
      <w:szCs w:val="36"/>
      <w:lang w:val="uk-UA" w:eastAsia="zh-CN"/>
    </w:rPr>
  </w:style>
  <w:style w:type="paragraph" w:customStyle="1" w:styleId="5c">
    <w:name w:val="Указатель5"/>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4d">
    <w:name w:val="Указатель4"/>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1ff2">
    <w:name w:val="Основной текст1"/>
    <w:basedOn w:val="a"/>
    <w:rsid w:val="005918A7"/>
    <w:pPr>
      <w:widowControl w:val="0"/>
      <w:suppressAutoHyphens/>
      <w:spacing w:after="120" w:line="288" w:lineRule="auto"/>
      <w:jc w:val="center"/>
    </w:pPr>
    <w:rPr>
      <w:rFonts w:cs="Tahoma"/>
      <w:color w:val="00000A"/>
      <w:kern w:val="1"/>
      <w:sz w:val="28"/>
      <w:szCs w:val="28"/>
      <w:lang w:val="en-US" w:eastAsia="zh-CN"/>
    </w:rPr>
  </w:style>
  <w:style w:type="paragraph" w:customStyle="1" w:styleId="WW-">
    <w:name w:val="WW-Заглавие"/>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3f0">
    <w:name w:val="Основной текст (3)"/>
    <w:basedOn w:val="a"/>
    <w:rsid w:val="005918A7"/>
    <w:pPr>
      <w:widowControl w:val="0"/>
      <w:shd w:val="clear" w:color="auto" w:fill="FFFFFF"/>
      <w:suppressAutoHyphens/>
      <w:spacing w:line="274" w:lineRule="exact"/>
      <w:jc w:val="both"/>
    </w:pPr>
    <w:rPr>
      <w:rFonts w:ascii="Tahoma" w:hAnsi="Tahoma" w:cs="Tahoma"/>
      <w:b/>
      <w:bCs/>
      <w:color w:val="00000A"/>
      <w:kern w:val="1"/>
      <w:sz w:val="22"/>
      <w:szCs w:val="22"/>
      <w:lang w:val="uk-UA" w:eastAsia="zh-CN"/>
    </w:rPr>
  </w:style>
  <w:style w:type="paragraph" w:customStyle="1" w:styleId="affff0">
    <w:name w:val="Подпись к картинке"/>
    <w:basedOn w:val="a"/>
    <w:rsid w:val="005918A7"/>
    <w:pPr>
      <w:widowControl w:val="0"/>
      <w:shd w:val="clear" w:color="auto" w:fill="FFFFFF"/>
      <w:suppressAutoHyphens/>
    </w:pPr>
    <w:rPr>
      <w:rFonts w:ascii="Sylfaen" w:hAnsi="Sylfaen" w:cs="Sylfaen"/>
      <w:color w:val="00000A"/>
      <w:kern w:val="1"/>
      <w:sz w:val="26"/>
      <w:szCs w:val="26"/>
      <w:lang w:val="uk-UA" w:eastAsia="zh-CN"/>
    </w:rPr>
  </w:style>
  <w:style w:type="paragraph" w:customStyle="1" w:styleId="222">
    <w:name w:val="Заголовок №2 (2)"/>
    <w:basedOn w:val="a"/>
    <w:rsid w:val="005918A7"/>
    <w:pPr>
      <w:widowControl w:val="0"/>
      <w:shd w:val="clear" w:color="auto" w:fill="FFFFFF"/>
      <w:suppressAutoHyphens/>
      <w:spacing w:after="300"/>
      <w:jc w:val="center"/>
    </w:pPr>
    <w:rPr>
      <w:rFonts w:ascii="Sylfaen" w:hAnsi="Sylfaen" w:cs="Sylfaen"/>
      <w:color w:val="00000A"/>
      <w:kern w:val="1"/>
      <w:sz w:val="26"/>
      <w:szCs w:val="26"/>
      <w:lang w:eastAsia="zh-CN"/>
    </w:rPr>
  </w:style>
  <w:style w:type="paragraph" w:customStyle="1" w:styleId="3f1">
    <w:name w:val="Подпись к картинке (3)"/>
    <w:basedOn w:val="a"/>
    <w:rsid w:val="005918A7"/>
    <w:pPr>
      <w:widowControl w:val="0"/>
      <w:shd w:val="clear" w:color="auto" w:fill="FFFFFF"/>
      <w:suppressAutoHyphens/>
      <w:spacing w:before="120"/>
    </w:pPr>
    <w:rPr>
      <w:i/>
      <w:iCs/>
      <w:color w:val="00000A"/>
      <w:kern w:val="1"/>
      <w:sz w:val="26"/>
      <w:szCs w:val="26"/>
      <w:lang w:val="uk-UA" w:eastAsia="zh-CN"/>
    </w:rPr>
  </w:style>
  <w:style w:type="paragraph" w:customStyle="1" w:styleId="104">
    <w:name w:val="Основной текст (10)"/>
    <w:basedOn w:val="a"/>
    <w:rsid w:val="005918A7"/>
    <w:pPr>
      <w:widowControl w:val="0"/>
      <w:shd w:val="clear" w:color="auto" w:fill="FFFFFF"/>
      <w:suppressAutoHyphens/>
      <w:spacing w:before="300" w:line="389" w:lineRule="exact"/>
      <w:jc w:val="center"/>
    </w:pPr>
    <w:rPr>
      <w:rFonts w:ascii="Sylfaen" w:hAnsi="Sylfaen" w:cs="Sylfaen"/>
      <w:i/>
      <w:iCs/>
      <w:color w:val="00000A"/>
      <w:spacing w:val="-10"/>
      <w:kern w:val="1"/>
      <w:sz w:val="26"/>
      <w:szCs w:val="26"/>
      <w:lang w:val="uk-UA" w:eastAsia="zh-CN"/>
    </w:rPr>
  </w:style>
  <w:style w:type="paragraph" w:customStyle="1" w:styleId="115">
    <w:name w:val="Основной текст (11)"/>
    <w:basedOn w:val="a"/>
    <w:rsid w:val="005918A7"/>
    <w:pPr>
      <w:widowControl w:val="0"/>
      <w:shd w:val="clear" w:color="auto" w:fill="FFFFFF"/>
      <w:suppressAutoHyphens/>
      <w:spacing w:before="60" w:line="302" w:lineRule="exact"/>
    </w:pPr>
    <w:rPr>
      <w:rFonts w:ascii="Sylfaen" w:hAnsi="Sylfaen" w:cs="Sylfaen"/>
      <w:i/>
      <w:iCs/>
      <w:color w:val="00000A"/>
      <w:kern w:val="1"/>
      <w:sz w:val="20"/>
      <w:szCs w:val="20"/>
      <w:lang w:val="uk-UA" w:eastAsia="zh-CN"/>
    </w:rPr>
  </w:style>
  <w:style w:type="paragraph" w:customStyle="1" w:styleId="124">
    <w:name w:val="Основной текст (12)"/>
    <w:basedOn w:val="a"/>
    <w:rsid w:val="005918A7"/>
    <w:pPr>
      <w:widowControl w:val="0"/>
      <w:shd w:val="clear" w:color="auto" w:fill="FFFFFF"/>
      <w:suppressAutoHyphens/>
      <w:spacing w:before="60" w:after="480"/>
    </w:pPr>
    <w:rPr>
      <w:rFonts w:ascii="Sylfaen" w:hAnsi="Sylfaen" w:cs="Sylfaen"/>
      <w:i/>
      <w:iCs/>
      <w:color w:val="00000A"/>
      <w:kern w:val="1"/>
      <w:sz w:val="16"/>
      <w:szCs w:val="16"/>
      <w:lang w:val="uk-UA" w:eastAsia="zh-CN"/>
    </w:rPr>
  </w:style>
  <w:style w:type="paragraph" w:customStyle="1" w:styleId="133">
    <w:name w:val="Основной текст (13)"/>
    <w:basedOn w:val="a"/>
    <w:rsid w:val="005918A7"/>
    <w:pPr>
      <w:widowControl w:val="0"/>
      <w:shd w:val="clear" w:color="auto" w:fill="FFFFFF"/>
      <w:suppressAutoHyphens/>
      <w:spacing w:before="180" w:after="420"/>
    </w:pPr>
    <w:rPr>
      <w:rFonts w:ascii="Consolas" w:hAnsi="Consolas" w:cs="Consolas"/>
      <w:i/>
      <w:iCs/>
      <w:color w:val="00000A"/>
      <w:kern w:val="1"/>
      <w:sz w:val="8"/>
      <w:szCs w:val="8"/>
      <w:lang w:val="uk-UA" w:eastAsia="zh-CN"/>
    </w:rPr>
  </w:style>
  <w:style w:type="paragraph" w:customStyle="1" w:styleId="affff1">
    <w:name w:val="Оглавление"/>
    <w:basedOn w:val="a"/>
    <w:rsid w:val="005918A7"/>
    <w:pPr>
      <w:widowControl w:val="0"/>
      <w:shd w:val="clear" w:color="auto" w:fill="FFFFFF"/>
      <w:suppressAutoHyphens/>
      <w:spacing w:after="720"/>
      <w:jc w:val="both"/>
    </w:pPr>
    <w:rPr>
      <w:rFonts w:ascii="Sylfaen" w:hAnsi="Sylfaen" w:cs="Sylfaen"/>
      <w:color w:val="00000A"/>
      <w:kern w:val="1"/>
      <w:sz w:val="26"/>
      <w:szCs w:val="26"/>
      <w:lang w:val="uk-UA" w:eastAsia="zh-CN"/>
    </w:rPr>
  </w:style>
  <w:style w:type="paragraph" w:customStyle="1" w:styleId="2fe">
    <w:name w:val="Оглавление (2)"/>
    <w:basedOn w:val="a"/>
    <w:rsid w:val="005918A7"/>
    <w:pPr>
      <w:widowControl w:val="0"/>
      <w:shd w:val="clear" w:color="auto" w:fill="FFFFFF"/>
      <w:suppressAutoHyphens/>
      <w:spacing w:before="720" w:after="360"/>
      <w:jc w:val="center"/>
    </w:pPr>
    <w:rPr>
      <w:rFonts w:ascii="Sylfaen" w:hAnsi="Sylfaen" w:cs="Sylfaen"/>
      <w:b/>
      <w:bCs/>
      <w:color w:val="00000A"/>
      <w:kern w:val="1"/>
      <w:sz w:val="28"/>
      <w:szCs w:val="28"/>
      <w:lang w:val="uk-UA" w:eastAsia="zh-CN"/>
    </w:rPr>
  </w:style>
  <w:style w:type="paragraph" w:customStyle="1" w:styleId="141">
    <w:name w:val="Основной текст (14)"/>
    <w:basedOn w:val="a"/>
    <w:rsid w:val="005918A7"/>
    <w:pPr>
      <w:widowControl w:val="0"/>
      <w:shd w:val="clear" w:color="auto" w:fill="FFFFFF"/>
      <w:suppressAutoHyphens/>
    </w:pPr>
    <w:rPr>
      <w:rFonts w:ascii="Tahoma" w:hAnsi="Tahoma" w:cs="Tahoma"/>
      <w:b/>
      <w:bCs/>
      <w:color w:val="00000A"/>
      <w:kern w:val="1"/>
      <w:sz w:val="9"/>
      <w:szCs w:val="9"/>
      <w:lang w:val="uk-UA" w:eastAsia="zh-CN"/>
    </w:rPr>
  </w:style>
  <w:style w:type="paragraph" w:customStyle="1" w:styleId="151">
    <w:name w:val="Основной текст (15)"/>
    <w:basedOn w:val="a"/>
    <w:rsid w:val="005918A7"/>
    <w:pPr>
      <w:widowControl w:val="0"/>
      <w:shd w:val="clear" w:color="auto" w:fill="FFFFFF"/>
      <w:suppressAutoHyphens/>
      <w:spacing w:before="360"/>
      <w:jc w:val="both"/>
    </w:pPr>
    <w:rPr>
      <w:rFonts w:ascii="Sylfaen" w:hAnsi="Sylfaen" w:cs="Sylfaen"/>
      <w:color w:val="00000A"/>
      <w:kern w:val="1"/>
      <w:sz w:val="20"/>
      <w:szCs w:val="20"/>
      <w:lang w:val="uk-UA" w:eastAsia="zh-CN"/>
    </w:rPr>
  </w:style>
  <w:style w:type="paragraph" w:customStyle="1" w:styleId="HTML11">
    <w:name w:val="Стандартный HTML1"/>
    <w:basedOn w:val="a"/>
    <w:rsid w:val="005918A7"/>
    <w:pPr>
      <w:suppressAutoHyphens/>
    </w:pPr>
    <w:rPr>
      <w:rFonts w:ascii="Courier New" w:hAnsi="Courier New" w:cs="Courier New"/>
      <w:color w:val="000000"/>
      <w:kern w:val="1"/>
      <w:sz w:val="21"/>
      <w:szCs w:val="21"/>
      <w:lang w:eastAsia="zh-CN"/>
    </w:rPr>
  </w:style>
  <w:style w:type="character" w:customStyle="1" w:styleId="1ff3">
    <w:name w:val="Нижний колонтитул Знак1"/>
    <w:basedOn w:val="a0"/>
    <w:rsid w:val="005918A7"/>
    <w:rPr>
      <w:rFonts w:ascii="Arial Unicode MS" w:hAnsi="Arial Unicode MS"/>
      <w:color w:val="000000"/>
      <w:kern w:val="1"/>
      <w:sz w:val="24"/>
      <w:szCs w:val="24"/>
      <w:lang w:val="uk-UA" w:eastAsia="zh-CN"/>
    </w:rPr>
  </w:style>
  <w:style w:type="paragraph" w:customStyle="1" w:styleId="1ff4">
    <w:name w:val="Текст выноски1"/>
    <w:basedOn w:val="a"/>
    <w:rsid w:val="005918A7"/>
    <w:pPr>
      <w:widowControl w:val="0"/>
      <w:suppressAutoHyphens/>
    </w:pPr>
    <w:rPr>
      <w:rFonts w:ascii="Tahoma" w:hAnsi="Tahoma" w:cs="Tahoma"/>
      <w:color w:val="000000"/>
      <w:kern w:val="1"/>
      <w:sz w:val="16"/>
      <w:szCs w:val="16"/>
      <w:lang w:val="uk-UA" w:eastAsia="zh-CN"/>
    </w:rPr>
  </w:style>
  <w:style w:type="paragraph" w:customStyle="1" w:styleId="rvps116">
    <w:name w:val="rvps116"/>
    <w:basedOn w:val="a"/>
    <w:rsid w:val="005918A7"/>
    <w:pPr>
      <w:suppressAutoHyphens/>
      <w:spacing w:before="100" w:after="100"/>
    </w:pPr>
    <w:rPr>
      <w:color w:val="00000A"/>
      <w:kern w:val="1"/>
      <w:lang w:eastAsia="zh-CN"/>
    </w:rPr>
  </w:style>
  <w:style w:type="paragraph" w:customStyle="1" w:styleId="rvps37">
    <w:name w:val="rvps37"/>
    <w:basedOn w:val="a"/>
    <w:rsid w:val="005918A7"/>
    <w:pPr>
      <w:suppressAutoHyphens/>
      <w:spacing w:before="100" w:after="100"/>
    </w:pPr>
    <w:rPr>
      <w:color w:val="00000A"/>
      <w:kern w:val="1"/>
      <w:lang w:eastAsia="zh-CN"/>
    </w:rPr>
  </w:style>
  <w:style w:type="paragraph" w:customStyle="1" w:styleId="1ff5">
    <w:name w:val="Обычный (веб)1"/>
    <w:basedOn w:val="a"/>
    <w:rsid w:val="005918A7"/>
    <w:pPr>
      <w:spacing w:before="100" w:after="119"/>
    </w:pPr>
    <w:rPr>
      <w:color w:val="00000A"/>
      <w:kern w:val="1"/>
      <w:lang w:eastAsia="zh-CN"/>
    </w:rPr>
  </w:style>
  <w:style w:type="character" w:customStyle="1" w:styleId="3f2">
    <w:name w:val="Текст выноски Знак3"/>
    <w:uiPriority w:val="99"/>
    <w:locked/>
    <w:rsid w:val="005918A7"/>
    <w:rPr>
      <w:rFonts w:ascii="Tahoma" w:hAnsi="Tahoma" w:cs="Tahoma"/>
      <w:color w:val="000000"/>
      <w:kern w:val="1"/>
      <w:sz w:val="16"/>
      <w:szCs w:val="16"/>
      <w:lang w:val="x-none" w:eastAsia="zh-CN"/>
    </w:rPr>
  </w:style>
  <w:style w:type="paragraph" w:customStyle="1" w:styleId="font5">
    <w:name w:val="font5"/>
    <w:basedOn w:val="a"/>
    <w:rsid w:val="005918A7"/>
    <w:pPr>
      <w:widowControl w:val="0"/>
      <w:suppressAutoHyphens/>
      <w:spacing w:after="280"/>
    </w:pPr>
    <w:rPr>
      <w:color w:val="00000A"/>
      <w:kern w:val="1"/>
      <w:sz w:val="26"/>
      <w:szCs w:val="26"/>
      <w:lang w:eastAsia="zh-CN"/>
    </w:rPr>
  </w:style>
  <w:style w:type="paragraph" w:customStyle="1" w:styleId="tjbmf">
    <w:name w:val="tj bmf"/>
    <w:basedOn w:val="a"/>
    <w:rsid w:val="005918A7"/>
    <w:pPr>
      <w:widowControl w:val="0"/>
      <w:suppressAutoHyphens/>
      <w:spacing w:after="280"/>
    </w:pPr>
    <w:rPr>
      <w:color w:val="00000A"/>
      <w:kern w:val="1"/>
      <w:lang w:eastAsia="zh-CN"/>
    </w:rPr>
  </w:style>
  <w:style w:type="paragraph" w:customStyle="1" w:styleId="4e">
    <w:name w:val="4"/>
    <w:basedOn w:val="a"/>
    <w:next w:val="ab"/>
    <w:uiPriority w:val="99"/>
    <w:rsid w:val="005918A7"/>
    <w:pPr>
      <w:widowControl w:val="0"/>
      <w:suppressAutoHyphens/>
      <w:spacing w:after="280"/>
    </w:pPr>
    <w:rPr>
      <w:color w:val="00000A"/>
      <w:kern w:val="1"/>
      <w:lang w:eastAsia="zh-CN"/>
    </w:rPr>
  </w:style>
  <w:style w:type="paragraph" w:customStyle="1" w:styleId="3f3">
    <w:name w:val="3"/>
    <w:basedOn w:val="a"/>
    <w:next w:val="ab"/>
    <w:rsid w:val="00464CFF"/>
    <w:pPr>
      <w:spacing w:before="100" w:beforeAutospacing="1" w:after="119"/>
    </w:pPr>
  </w:style>
  <w:style w:type="character" w:customStyle="1" w:styleId="105">
    <w:name w:val="Знак Знак10"/>
    <w:locked/>
    <w:rsid w:val="00464CFF"/>
    <w:rPr>
      <w:b/>
      <w:lang w:val="ru-RU" w:eastAsia="ru-RU" w:bidi="ar-SA"/>
    </w:rPr>
  </w:style>
  <w:style w:type="table" w:customStyle="1" w:styleId="106">
    <w:name w:val="Сетка таблицы10"/>
    <w:basedOn w:val="a1"/>
    <w:next w:val="a6"/>
    <w:rsid w:val="00BC57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0">
    <w:name w:val="Обычный16"/>
    <w:rsid w:val="00BC5741"/>
    <w:pPr>
      <w:spacing w:before="100" w:after="100"/>
    </w:pPr>
    <w:rPr>
      <w:snapToGrid w:val="0"/>
      <w:sz w:val="24"/>
      <w:lang w:val="ru-RU" w:eastAsia="ru-RU"/>
    </w:rPr>
  </w:style>
  <w:style w:type="paragraph" w:customStyle="1" w:styleId="240">
    <w:name w:val="Основной текст с отступом 24"/>
    <w:basedOn w:val="a"/>
    <w:rsid w:val="00BC5741"/>
    <w:pPr>
      <w:widowControl w:val="0"/>
      <w:ind w:right="28" w:firstLine="851"/>
      <w:jc w:val="both"/>
    </w:pPr>
    <w:rPr>
      <w:bCs/>
      <w:noProof/>
      <w:sz w:val="28"/>
      <w:lang w:val="uk-UA"/>
    </w:rPr>
  </w:style>
  <w:style w:type="character" w:customStyle="1" w:styleId="612">
    <w:name w:val="Знак Знак61"/>
    <w:semiHidden/>
    <w:locked/>
    <w:rsid w:val="00BC5741"/>
    <w:rPr>
      <w:rFonts w:cs="Times New Roman"/>
      <w:sz w:val="24"/>
      <w:szCs w:val="24"/>
    </w:rPr>
  </w:style>
  <w:style w:type="table" w:customStyle="1" w:styleId="116">
    <w:name w:val="Сетка таблицы11"/>
    <w:basedOn w:val="a1"/>
    <w:next w:val="a6"/>
    <w:rsid w:val="00836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ормальний текст"/>
    <w:basedOn w:val="a"/>
    <w:rsid w:val="00102690"/>
    <w:pPr>
      <w:spacing w:before="120"/>
      <w:ind w:firstLine="567"/>
    </w:pPr>
    <w:rPr>
      <w:rFonts w:ascii="Antiqua" w:hAnsi="Antiqua"/>
      <w:sz w:val="26"/>
      <w:szCs w:val="20"/>
      <w:lang w:val="uk-UA"/>
    </w:rPr>
  </w:style>
  <w:style w:type="table" w:customStyle="1" w:styleId="-17">
    <w:name w:val="Таблица-список 17"/>
    <w:basedOn w:val="a1"/>
    <w:next w:val="-1"/>
    <w:rsid w:val="00E41D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1"/>
    <w:next w:val="affc"/>
    <w:rsid w:val="00E41D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70">
    <w:name w:val="Обычный17"/>
    <w:rsid w:val="00E41D2F"/>
    <w:pPr>
      <w:spacing w:before="100" w:after="100"/>
    </w:pPr>
    <w:rPr>
      <w:snapToGrid w:val="0"/>
      <w:sz w:val="24"/>
      <w:lang w:val="ru-RU" w:eastAsia="ru-RU"/>
    </w:rPr>
  </w:style>
  <w:style w:type="table" w:customStyle="1" w:styleId="660">
    <w:name w:val="Стиль таблицы66"/>
    <w:basedOn w:val="-30"/>
    <w:rsid w:val="00E41D2F"/>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6">
    <w:name w:val="Таблица-список 36"/>
    <w:basedOn w:val="a1"/>
    <w:next w:val="-30"/>
    <w:rsid w:val="00E41D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50">
    <w:name w:val="Сетка таблицы 85"/>
    <w:basedOn w:val="a1"/>
    <w:next w:val="84"/>
    <w:rsid w:val="00E41D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80">
    <w:name w:val="Обычный18"/>
    <w:rsid w:val="002B1306"/>
    <w:pPr>
      <w:spacing w:before="100" w:after="100"/>
    </w:pPr>
    <w:rPr>
      <w:snapToGrid w:val="0"/>
      <w:sz w:val="24"/>
      <w:lang w:val="ru-RU" w:eastAsia="ru-RU"/>
    </w:rPr>
  </w:style>
  <w:style w:type="paragraph" w:customStyle="1" w:styleId="2ff">
    <w:name w:val="2"/>
    <w:basedOn w:val="a"/>
    <w:next w:val="ab"/>
    <w:rsid w:val="002B1306"/>
    <w:pPr>
      <w:spacing w:before="100" w:beforeAutospacing="1" w:after="100" w:afterAutospacing="1"/>
    </w:pPr>
  </w:style>
  <w:style w:type="paragraph" w:customStyle="1" w:styleId="6d">
    <w:name w:val="Абзац списка6"/>
    <w:basedOn w:val="a"/>
    <w:rsid w:val="002B1306"/>
    <w:pPr>
      <w:spacing w:after="200" w:line="276" w:lineRule="auto"/>
      <w:ind w:left="720"/>
      <w:contextualSpacing/>
    </w:pPr>
    <w:rPr>
      <w:rFonts w:ascii="Calibri" w:hAnsi="Calibri"/>
      <w:sz w:val="22"/>
      <w:szCs w:val="22"/>
      <w:lang w:eastAsia="en-US"/>
    </w:rPr>
  </w:style>
  <w:style w:type="character" w:customStyle="1" w:styleId="Bodytext">
    <w:name w:val="Body text_"/>
    <w:link w:val="3f4"/>
    <w:locked/>
    <w:rsid w:val="002B1306"/>
    <w:rPr>
      <w:b/>
      <w:bCs/>
      <w:spacing w:val="10"/>
      <w:shd w:val="clear" w:color="auto" w:fill="FFFFFF"/>
    </w:rPr>
  </w:style>
  <w:style w:type="paragraph" w:customStyle="1" w:styleId="3f4">
    <w:name w:val="Основной текст3"/>
    <w:basedOn w:val="a"/>
    <w:link w:val="Bodytext"/>
    <w:rsid w:val="002B1306"/>
    <w:pPr>
      <w:widowControl w:val="0"/>
      <w:shd w:val="clear" w:color="auto" w:fill="FFFFFF"/>
      <w:spacing w:before="600" w:line="322" w:lineRule="exact"/>
      <w:jc w:val="center"/>
    </w:pPr>
    <w:rPr>
      <w:b/>
      <w:bCs/>
      <w:spacing w:val="10"/>
      <w:sz w:val="20"/>
      <w:szCs w:val="20"/>
      <w:lang w:val="x-none" w:eastAsia="x-none"/>
    </w:rPr>
  </w:style>
  <w:style w:type="character" w:customStyle="1" w:styleId="FontStyle11">
    <w:name w:val="Font Style11"/>
    <w:rsid w:val="002B1306"/>
    <w:rPr>
      <w:rFonts w:ascii="Times New Roman" w:hAnsi="Times New Roman" w:cs="Times New Roman"/>
      <w:b/>
      <w:bCs/>
      <w:sz w:val="26"/>
      <w:szCs w:val="26"/>
    </w:rPr>
  </w:style>
  <w:style w:type="paragraph" w:customStyle="1" w:styleId="1ff6">
    <w:name w:val="Основний текст1"/>
    <w:basedOn w:val="a"/>
    <w:uiPriority w:val="99"/>
    <w:rsid w:val="002B1306"/>
    <w:pPr>
      <w:shd w:val="clear" w:color="auto" w:fill="FFFFFF"/>
      <w:spacing w:line="370" w:lineRule="exact"/>
      <w:ind w:hanging="660"/>
      <w:jc w:val="both"/>
    </w:pPr>
    <w:rPr>
      <w:spacing w:val="4"/>
      <w:sz w:val="25"/>
      <w:szCs w:val="25"/>
    </w:rPr>
  </w:style>
  <w:style w:type="character" w:customStyle="1" w:styleId="affff3">
    <w:name w:val="Основний текст + Напівжирний"/>
    <w:uiPriority w:val="99"/>
    <w:rsid w:val="002B1306"/>
    <w:rPr>
      <w:b/>
      <w:bCs/>
      <w:spacing w:val="6"/>
      <w:sz w:val="25"/>
      <w:szCs w:val="25"/>
      <w:shd w:val="clear" w:color="auto" w:fill="FFFFFF"/>
    </w:rPr>
  </w:style>
  <w:style w:type="numbering" w:customStyle="1" w:styleId="79">
    <w:name w:val="Нет списка7"/>
    <w:next w:val="a2"/>
    <w:semiHidden/>
    <w:rsid w:val="00765CB4"/>
  </w:style>
  <w:style w:type="paragraph" w:customStyle="1" w:styleId="1ff7">
    <w:name w:val="1"/>
    <w:basedOn w:val="a"/>
    <w:next w:val="ab"/>
    <w:rsid w:val="00765CB4"/>
    <w:pPr>
      <w:suppressAutoHyphens/>
      <w:spacing w:before="28" w:after="28" w:line="100" w:lineRule="atLeast"/>
    </w:pPr>
    <w:rPr>
      <w:rFonts w:eastAsia="Calibri"/>
    </w:rPr>
  </w:style>
  <w:style w:type="paragraph" w:customStyle="1" w:styleId="7a">
    <w:name w:val="Абзац списка7"/>
    <w:basedOn w:val="a"/>
    <w:rsid w:val="00765CB4"/>
    <w:pPr>
      <w:suppressAutoHyphens/>
      <w:spacing w:after="200" w:line="276" w:lineRule="auto"/>
      <w:ind w:left="720"/>
      <w:contextualSpacing/>
    </w:pPr>
    <w:rPr>
      <w:rFonts w:ascii="Calibri" w:eastAsia="Calibri" w:hAnsi="Calibri"/>
      <w:sz w:val="22"/>
      <w:szCs w:val="22"/>
    </w:rPr>
  </w:style>
  <w:style w:type="paragraph" w:customStyle="1" w:styleId="4f">
    <w:name w:val="Без интервала4"/>
    <w:rsid w:val="00765CB4"/>
    <w:pPr>
      <w:suppressAutoHyphens/>
      <w:spacing w:line="100" w:lineRule="atLeast"/>
    </w:pPr>
    <w:rPr>
      <w:rFonts w:ascii="Calibri" w:eastAsia="Calibri" w:hAnsi="Calibri"/>
      <w:sz w:val="22"/>
      <w:szCs w:val="22"/>
      <w:lang w:val="ru-RU" w:eastAsia="ru-RU"/>
    </w:rPr>
  </w:style>
  <w:style w:type="paragraph" w:customStyle="1" w:styleId="msonormalcxspmiddlecxspmiddle">
    <w:name w:val="msonormalcxspmiddlecxspmiddle"/>
    <w:basedOn w:val="a"/>
    <w:rsid w:val="00765CB4"/>
    <w:pPr>
      <w:suppressAutoHyphens/>
      <w:spacing w:before="28" w:after="28" w:line="100" w:lineRule="atLeast"/>
    </w:pPr>
    <w:rPr>
      <w:rFonts w:eastAsia="Calibri"/>
    </w:rPr>
  </w:style>
  <w:style w:type="paragraph" w:customStyle="1" w:styleId="msonormalcxspmiddlecxsplast">
    <w:name w:val="msonormalcxspmiddlecxsplast"/>
    <w:basedOn w:val="a"/>
    <w:rsid w:val="00765CB4"/>
    <w:pPr>
      <w:suppressAutoHyphens/>
      <w:spacing w:before="28" w:after="28" w:line="100" w:lineRule="atLeast"/>
    </w:pPr>
    <w:rPr>
      <w:rFonts w:eastAsia="Calibri"/>
    </w:rPr>
  </w:style>
  <w:style w:type="character" w:customStyle="1" w:styleId="107">
    <w:name w:val="Знак Знак10"/>
    <w:locked/>
    <w:rsid w:val="00765CB4"/>
    <w:rPr>
      <w:b/>
      <w:lang w:val="ru-RU" w:eastAsia="ru-RU" w:bidi="ar-SA"/>
    </w:rPr>
  </w:style>
  <w:style w:type="character" w:customStyle="1" w:styleId="94">
    <w:name w:val="Знак Знак9"/>
    <w:locked/>
    <w:rsid w:val="00765CB4"/>
    <w:rPr>
      <w:rFonts w:ascii="Calibri" w:hAnsi="Calibri"/>
      <w:b/>
      <w:bCs/>
      <w:sz w:val="28"/>
      <w:szCs w:val="28"/>
      <w:lang w:val="ru-RU" w:eastAsia="uk-UA" w:bidi="ar-SA"/>
    </w:rPr>
  </w:style>
  <w:style w:type="character" w:customStyle="1" w:styleId="88">
    <w:name w:val="Знак Знак8"/>
    <w:locked/>
    <w:rsid w:val="00765CB4"/>
    <w:rPr>
      <w:rFonts w:ascii="Courier New" w:hAnsi="Courier New" w:cs="Courier New"/>
      <w:lang w:val="ru-RU" w:eastAsia="uk-UA" w:bidi="ar-SA"/>
    </w:rPr>
  </w:style>
  <w:style w:type="character" w:customStyle="1" w:styleId="7b">
    <w:name w:val="Знак Знак7"/>
    <w:locked/>
    <w:rsid w:val="00765CB4"/>
    <w:rPr>
      <w:lang w:val="ru-RU" w:eastAsia="ru-RU" w:bidi="ar-SA"/>
    </w:rPr>
  </w:style>
  <w:style w:type="character" w:customStyle="1" w:styleId="6e">
    <w:name w:val="Знак Знак6"/>
    <w:qFormat/>
    <w:locked/>
    <w:rsid w:val="00765CB4"/>
    <w:rPr>
      <w:rFonts w:ascii="Calibri" w:eastAsia="SimSun" w:hAnsi="Calibri"/>
      <w:lang w:val="ru-RU" w:eastAsia="uk-UA" w:bidi="ar-SA"/>
    </w:rPr>
  </w:style>
  <w:style w:type="character" w:customStyle="1" w:styleId="4f0">
    <w:name w:val="Знак Знак4"/>
    <w:locked/>
    <w:rsid w:val="00765CB4"/>
    <w:rPr>
      <w:rFonts w:ascii="Calibri" w:eastAsia="SimSun" w:hAnsi="Calibri"/>
      <w:i/>
      <w:iCs/>
      <w:sz w:val="24"/>
      <w:szCs w:val="24"/>
      <w:lang w:val="ru-RU" w:eastAsia="uk-UA" w:bidi="ar-SA"/>
    </w:rPr>
  </w:style>
  <w:style w:type="character" w:customStyle="1" w:styleId="5d">
    <w:name w:val="Знак Знак5"/>
    <w:locked/>
    <w:rsid w:val="00765CB4"/>
    <w:rPr>
      <w:rFonts w:ascii="Calibri" w:eastAsia="SimSun" w:hAnsi="Calibri"/>
      <w:lang w:val="ru-RU" w:eastAsia="uk-UA" w:bidi="ar-SA"/>
    </w:rPr>
  </w:style>
  <w:style w:type="character" w:customStyle="1" w:styleId="3f5">
    <w:name w:val="Знак Знак3"/>
    <w:locked/>
    <w:rsid w:val="00765CB4"/>
    <w:rPr>
      <w:sz w:val="24"/>
      <w:szCs w:val="24"/>
      <w:lang w:val="ru-RU" w:eastAsia="uk-UA" w:bidi="ar-SA"/>
    </w:rPr>
  </w:style>
  <w:style w:type="character" w:customStyle="1" w:styleId="2ff0">
    <w:name w:val="Знак Знак2"/>
    <w:locked/>
    <w:rsid w:val="00765CB4"/>
    <w:rPr>
      <w:lang w:val="ru-RU" w:eastAsia="ru-RU" w:bidi="ar-SA"/>
    </w:rPr>
  </w:style>
  <w:style w:type="character" w:customStyle="1" w:styleId="1ff8">
    <w:name w:val="Знак Знак1"/>
    <w:locked/>
    <w:rsid w:val="00765CB4"/>
    <w:rPr>
      <w:sz w:val="16"/>
      <w:szCs w:val="16"/>
      <w:lang w:val="ru-RU" w:eastAsia="ru-RU" w:bidi="ar-SA"/>
    </w:rPr>
  </w:style>
  <w:style w:type="character" w:customStyle="1" w:styleId="affff4">
    <w:name w:val="Знак Знак"/>
    <w:qFormat/>
    <w:locked/>
    <w:rsid w:val="00765CB4"/>
    <w:rPr>
      <w:rFonts w:ascii="Tahoma" w:hAnsi="Tahoma" w:cs="Tahoma"/>
      <w:sz w:val="16"/>
      <w:szCs w:val="16"/>
      <w:lang w:val="ru-RU" w:eastAsia="uk-UA" w:bidi="ar-SA"/>
    </w:rPr>
  </w:style>
  <w:style w:type="table" w:customStyle="1" w:styleId="125">
    <w:name w:val="Сетка таблицы12"/>
    <w:basedOn w:val="a1"/>
    <w:next w:val="a6"/>
    <w:rsid w:val="00765CB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Название Знак1"/>
    <w:locked/>
    <w:rsid w:val="00765CB4"/>
    <w:rPr>
      <w:rFonts w:ascii="Calibri" w:eastAsia="SimSun" w:hAnsi="Calibri"/>
      <w:i/>
      <w:iCs/>
      <w:sz w:val="24"/>
      <w:szCs w:val="24"/>
      <w:lang w:val="ru-RU" w:eastAsia="uk-UA" w:bidi="ar-SA"/>
    </w:rPr>
  </w:style>
  <w:style w:type="character" w:customStyle="1" w:styleId="223">
    <w:name w:val="Заголовок 2 Знак2"/>
    <w:qFormat/>
    <w:rsid w:val="003C2E2B"/>
    <w:rPr>
      <w:rFonts w:ascii="Arial" w:hAnsi="Arial" w:cs="Arial"/>
      <w:b/>
      <w:bCs/>
      <w:i/>
      <w:iCs/>
      <w:sz w:val="28"/>
      <w:szCs w:val="28"/>
      <w:lang w:val="ru-RU" w:eastAsia="ru-RU"/>
    </w:rPr>
  </w:style>
  <w:style w:type="character" w:customStyle="1" w:styleId="-">
    <w:name w:val="Интернет-ссылка"/>
    <w:unhideWhenUsed/>
    <w:rsid w:val="003C2E2B"/>
    <w:rPr>
      <w:color w:val="0000FF"/>
      <w:u w:val="single"/>
    </w:rPr>
  </w:style>
  <w:style w:type="character" w:customStyle="1" w:styleId="117">
    <w:name w:val="Заголовок 1 Знак1"/>
    <w:qFormat/>
    <w:rsid w:val="003C2E2B"/>
    <w:rPr>
      <w:sz w:val="28"/>
      <w:szCs w:val="24"/>
      <w:lang w:eastAsia="ru-RU"/>
    </w:rPr>
  </w:style>
  <w:style w:type="character" w:customStyle="1" w:styleId="313">
    <w:name w:val="Основной текст 3 Знак1"/>
    <w:qFormat/>
    <w:rsid w:val="003C2E2B"/>
    <w:rPr>
      <w:b/>
      <w:bCs/>
      <w:sz w:val="32"/>
      <w:szCs w:val="24"/>
      <w:lang w:eastAsia="ru-RU"/>
    </w:rPr>
  </w:style>
  <w:style w:type="character" w:customStyle="1" w:styleId="1ffa">
    <w:name w:val="Заголовок Знак1"/>
    <w:basedOn w:val="a0"/>
    <w:rsid w:val="003C2E2B"/>
    <w:rPr>
      <w:rFonts w:ascii="Arial" w:hAnsi="Arial" w:cs="Mangal"/>
      <w:sz w:val="28"/>
      <w:szCs w:val="28"/>
      <w:lang w:val="uk-UA" w:eastAsia="uk-UA"/>
    </w:rPr>
  </w:style>
  <w:style w:type="character" w:customStyle="1" w:styleId="1ffb">
    <w:name w:val="Основной текст Знак1"/>
    <w:basedOn w:val="a0"/>
    <w:rsid w:val="003C2E2B"/>
    <w:rPr>
      <w:b/>
      <w:bCs/>
      <w:sz w:val="24"/>
      <w:szCs w:val="24"/>
      <w:lang w:val="uk-UA" w:eastAsia="ru-RU"/>
    </w:rPr>
  </w:style>
  <w:style w:type="character" w:customStyle="1" w:styleId="2ff1">
    <w:name w:val="Верхний колонтитул Знак2"/>
    <w:basedOn w:val="a0"/>
    <w:rsid w:val="003C2E2B"/>
    <w:rPr>
      <w:sz w:val="24"/>
      <w:szCs w:val="24"/>
      <w:lang w:val="ru-RU" w:eastAsia="ru-RU"/>
    </w:rPr>
  </w:style>
  <w:style w:type="character" w:customStyle="1" w:styleId="HTML20">
    <w:name w:val="Стандартный HTML Знак2"/>
    <w:basedOn w:val="a0"/>
    <w:rsid w:val="003C2E2B"/>
    <w:rPr>
      <w:rFonts w:ascii="Courier New" w:hAnsi="Courier New" w:cs="Courier New"/>
      <w:lang w:val="ru-RU" w:eastAsia="ru-RU"/>
    </w:rPr>
  </w:style>
  <w:style w:type="character" w:customStyle="1" w:styleId="1ffc">
    <w:name w:val="Основной текст с отступом Знак1"/>
    <w:basedOn w:val="a0"/>
    <w:rsid w:val="003C2E2B"/>
    <w:rPr>
      <w:sz w:val="24"/>
      <w:szCs w:val="24"/>
      <w:lang w:val="ru-RU" w:eastAsia="ru-RU"/>
    </w:rPr>
  </w:style>
  <w:style w:type="character" w:customStyle="1" w:styleId="320">
    <w:name w:val="Основной текст с отступом 3 Знак2"/>
    <w:basedOn w:val="a0"/>
    <w:rsid w:val="003C2E2B"/>
    <w:rPr>
      <w:sz w:val="16"/>
      <w:szCs w:val="16"/>
      <w:lang w:val="ru-RU" w:eastAsia="ru-RU"/>
    </w:rPr>
  </w:style>
  <w:style w:type="character" w:customStyle="1" w:styleId="224">
    <w:name w:val="Основной текст с отступом 2 Знак2"/>
    <w:basedOn w:val="a0"/>
    <w:rsid w:val="003C2E2B"/>
    <w:rPr>
      <w:sz w:val="24"/>
      <w:szCs w:val="24"/>
      <w:lang w:val="ru-RU" w:eastAsia="ru-RU"/>
    </w:rPr>
  </w:style>
  <w:style w:type="character" w:customStyle="1" w:styleId="1ffd">
    <w:name w:val="Текст сноски Знак1"/>
    <w:basedOn w:val="a0"/>
    <w:uiPriority w:val="99"/>
    <w:rsid w:val="003C2E2B"/>
    <w:rPr>
      <w:rFonts w:ascii="Calibri" w:hAnsi="Calibri"/>
      <w:lang w:val="ru-RU" w:eastAsia="en-US"/>
    </w:rPr>
  </w:style>
  <w:style w:type="character" w:customStyle="1" w:styleId="321">
    <w:name w:val="Основной текст 3 Знак2"/>
    <w:basedOn w:val="a0"/>
    <w:uiPriority w:val="99"/>
    <w:semiHidden/>
    <w:rsid w:val="003C2E2B"/>
    <w:rPr>
      <w:sz w:val="16"/>
      <w:szCs w:val="16"/>
      <w:lang w:val="ru-RU" w:eastAsia="ru-RU"/>
    </w:rPr>
  </w:style>
  <w:style w:type="character" w:customStyle="1" w:styleId="1ffe">
    <w:name w:val="Схема документа Знак1"/>
    <w:basedOn w:val="a0"/>
    <w:rsid w:val="003C2E2B"/>
    <w:rPr>
      <w:rFonts w:ascii="Tahoma" w:hAnsi="Tahoma" w:cs="Tahoma"/>
      <w:shd w:val="clear" w:color="auto" w:fill="000080"/>
      <w:lang w:val="ru-RU" w:eastAsia="ru-RU"/>
    </w:rPr>
  </w:style>
  <w:style w:type="table" w:customStyle="1" w:styleId="-18">
    <w:name w:val="Таблица-список 18"/>
    <w:basedOn w:val="a1"/>
    <w:next w:val="-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1"/>
    <w:next w:val="-10"/>
    <w:rsid w:val="003C2E2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1"/>
    <w:next w:val="-3"/>
    <w:rsid w:val="003C2E2B"/>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0">
    <w:name w:val="Стиль таблицы67"/>
    <w:basedOn w:val="-30"/>
    <w:rsid w:val="003C2E2B"/>
    <w:tblPr>
      <w:tblCellMar>
        <w:left w:w="0" w:type="dxa"/>
        <w:right w:w="0"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7">
    <w:name w:val="Таблица-список 37"/>
    <w:basedOn w:val="a1"/>
    <w:next w:val="-30"/>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11">
    <w:name w:val="Таблица-список 11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тиль таблицы611"/>
    <w:basedOn w:val="-30"/>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1">
    <w:name w:val="Таблица-список 31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110">
    <w:name w:val="Веб-таблица 111"/>
    <w:basedOn w:val="a1"/>
    <w:rsid w:val="003C2E2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Таблица-список 12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1"/>
    <w:rsid w:val="003C2E2B"/>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Grid1"/>
    <w:uiPriority w:val="99"/>
    <w:rsid w:val="003C2E2B"/>
    <w:rPr>
      <w:sz w:val="22"/>
      <w:szCs w:val="22"/>
      <w:lang w:val="ru-RU" w:eastAsia="ru-RU"/>
    </w:rPr>
    <w:tblPr>
      <w:tblCellMar>
        <w:top w:w="0" w:type="dxa"/>
        <w:left w:w="0" w:type="dxa"/>
        <w:bottom w:w="0" w:type="dxa"/>
        <w:right w:w="0" w:type="dxa"/>
      </w:tblCellMar>
    </w:tblPr>
  </w:style>
  <w:style w:type="table" w:customStyle="1" w:styleId="-131">
    <w:name w:val="Таблица-список 13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тиль таблицы621"/>
    <w:basedOn w:val="-30"/>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1">
    <w:name w:val="Таблица-список 32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41">
    <w:name w:val="Таблица-список 14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31">
    <w:name w:val="Стиль таблицы631"/>
    <w:basedOn w:val="-30"/>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31">
    <w:name w:val="Таблица-список 33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paragraph" w:customStyle="1" w:styleId="2ff2">
    <w:name w:val="Обычный (веб)2"/>
    <w:basedOn w:val="a"/>
    <w:rsid w:val="003C2E2B"/>
    <w:pPr>
      <w:spacing w:after="75" w:line="288" w:lineRule="auto"/>
    </w:pPr>
    <w:rPr>
      <w:rFonts w:ascii="Tahoma" w:hAnsi="Tahoma" w:cs="Tahoma"/>
      <w:color w:val="00093A"/>
      <w:sz w:val="19"/>
      <w:szCs w:val="19"/>
      <w:lang w:eastAsia="zh-CN"/>
    </w:rPr>
  </w:style>
  <w:style w:type="paragraph" w:customStyle="1" w:styleId="1fff">
    <w:name w:val="Стиль1"/>
    <w:basedOn w:val="a4"/>
    <w:rsid w:val="003C2E2B"/>
    <w:pPr>
      <w:spacing w:after="120" w:line="360" w:lineRule="auto"/>
      <w:ind w:firstLine="720"/>
      <w:jc w:val="both"/>
    </w:pPr>
    <w:rPr>
      <w:b w:val="0"/>
      <w:bCs w:val="0"/>
      <w:sz w:val="28"/>
      <w:szCs w:val="28"/>
      <w:lang w:eastAsia="zh-CN"/>
    </w:rPr>
  </w:style>
  <w:style w:type="paragraph" w:customStyle="1" w:styleId="affff5">
    <w:name w:val="Верхний колонтитул слева"/>
    <w:basedOn w:val="a"/>
    <w:rsid w:val="003C2E2B"/>
    <w:pPr>
      <w:suppressLineNumbers/>
      <w:tabs>
        <w:tab w:val="center" w:pos="4819"/>
        <w:tab w:val="right" w:pos="9638"/>
      </w:tabs>
      <w:suppressAutoHyphens/>
    </w:pPr>
    <w:rPr>
      <w:sz w:val="20"/>
      <w:szCs w:val="20"/>
      <w:lang w:val="uk-UA" w:eastAsia="zh-CN"/>
    </w:rPr>
  </w:style>
  <w:style w:type="paragraph" w:customStyle="1" w:styleId="affff6">
    <w:name w:val="Блочная цитата"/>
    <w:basedOn w:val="a"/>
    <w:rsid w:val="003C2E2B"/>
    <w:pPr>
      <w:suppressAutoHyphens/>
      <w:spacing w:after="283"/>
      <w:ind w:left="567" w:right="567"/>
    </w:pPr>
    <w:rPr>
      <w:sz w:val="20"/>
      <w:szCs w:val="20"/>
      <w:lang w:val="uk-UA" w:eastAsia="zh-CN"/>
    </w:rPr>
  </w:style>
  <w:style w:type="table" w:customStyle="1" w:styleId="134">
    <w:name w:val="Сетка таблицы13"/>
    <w:basedOn w:val="a1"/>
    <w:next w:val="a6"/>
    <w:uiPriority w:val="59"/>
    <w:rsid w:val="00035C79"/>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2"/>
    <w:uiPriority w:val="99"/>
    <w:semiHidden/>
    <w:unhideWhenUsed/>
    <w:rsid w:val="00035C79"/>
  </w:style>
  <w:style w:type="table" w:customStyle="1" w:styleId="142">
    <w:name w:val="Сетка таблицы14"/>
    <w:basedOn w:val="a1"/>
    <w:next w:val="a6"/>
    <w:uiPriority w:val="59"/>
    <w:rsid w:val="00035C79"/>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6"/>
    <w:uiPriority w:val="39"/>
    <w:rsid w:val="00540F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semiHidden/>
    <w:rsid w:val="0036448E"/>
  </w:style>
  <w:style w:type="paragraph" w:customStyle="1" w:styleId="200">
    <w:name w:val="Обычный20"/>
    <w:rsid w:val="0036448E"/>
    <w:pPr>
      <w:suppressAutoHyphens/>
      <w:spacing w:before="100" w:after="100"/>
    </w:pPr>
    <w:rPr>
      <w:sz w:val="24"/>
      <w:lang w:val="ru-RU" w:eastAsia="ar-SA"/>
    </w:rPr>
  </w:style>
  <w:style w:type="character" w:customStyle="1" w:styleId="affff7">
    <w:name w:val="Знак Знак"/>
    <w:rsid w:val="00615892"/>
    <w:rPr>
      <w:sz w:val="24"/>
      <w:szCs w:val="24"/>
      <w:lang w:val="ru-RU" w:eastAsia="ru-RU" w:bidi="ar-SA"/>
    </w:rPr>
  </w:style>
  <w:style w:type="table" w:customStyle="1" w:styleId="161">
    <w:name w:val="Сетка таблицы16"/>
    <w:basedOn w:val="a1"/>
    <w:next w:val="a6"/>
    <w:uiPriority w:val="39"/>
    <w:rsid w:val="004B03B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аблица-список 19"/>
    <w:basedOn w:val="a1"/>
    <w:next w:val="-1"/>
    <w:rsid w:val="008E44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a">
    <w:name w:val="Современная таблица8"/>
    <w:basedOn w:val="a1"/>
    <w:next w:val="affc"/>
    <w:rsid w:val="008E44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225">
    <w:name w:val="Обычный22"/>
    <w:rsid w:val="008E447C"/>
    <w:pPr>
      <w:spacing w:before="100" w:after="100"/>
    </w:pPr>
    <w:rPr>
      <w:snapToGrid w:val="0"/>
      <w:sz w:val="24"/>
      <w:lang w:val="ru-RU" w:eastAsia="ru-RU"/>
    </w:rPr>
  </w:style>
  <w:style w:type="table" w:customStyle="1" w:styleId="680">
    <w:name w:val="Стиль таблицы68"/>
    <w:basedOn w:val="-30"/>
    <w:rsid w:val="008E447C"/>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8">
    <w:name w:val="Таблица-список 38"/>
    <w:basedOn w:val="a1"/>
    <w:next w:val="-30"/>
    <w:rsid w:val="008E44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60">
    <w:name w:val="Сетка таблицы 86"/>
    <w:basedOn w:val="a1"/>
    <w:next w:val="84"/>
    <w:rsid w:val="008E44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1">
    <w:name w:val="Сетка таблицы17"/>
    <w:basedOn w:val="a1"/>
    <w:next w:val="a6"/>
    <w:uiPriority w:val="39"/>
    <w:rsid w:val="009130C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a0"/>
    <w:uiPriority w:val="99"/>
    <w:rsid w:val="00331A3D"/>
    <w:rPr>
      <w:rFonts w:cs="Times New Roman"/>
    </w:rPr>
  </w:style>
  <w:style w:type="character" w:customStyle="1" w:styleId="hpsatn">
    <w:name w:val="hps atn"/>
    <w:basedOn w:val="a0"/>
    <w:uiPriority w:val="99"/>
    <w:rsid w:val="00331A3D"/>
    <w:rPr>
      <w:rFonts w:cs="Times New Roman"/>
    </w:rPr>
  </w:style>
  <w:style w:type="paragraph" w:customStyle="1" w:styleId="1fff0">
    <w:name w:val="Знак Знак Знак1"/>
    <w:basedOn w:val="a"/>
    <w:uiPriority w:val="99"/>
    <w:rsid w:val="00331A3D"/>
    <w:rPr>
      <w:sz w:val="20"/>
      <w:szCs w:val="20"/>
      <w:lang w:val="en-US" w:eastAsia="en-US"/>
    </w:rPr>
  </w:style>
  <w:style w:type="character" w:customStyle="1" w:styleId="translation-chunk">
    <w:name w:val="translation-chunk"/>
    <w:uiPriority w:val="99"/>
    <w:rsid w:val="00331A3D"/>
  </w:style>
  <w:style w:type="paragraph" w:customStyle="1" w:styleId="231">
    <w:name w:val="Обычный23"/>
    <w:rsid w:val="001D0AC7"/>
    <w:pPr>
      <w:spacing w:before="100" w:after="100"/>
    </w:pPr>
    <w:rPr>
      <w:snapToGrid w:val="0"/>
      <w:sz w:val="24"/>
      <w:lang w:val="ru-RU" w:eastAsia="ru-RU"/>
    </w:rPr>
  </w:style>
  <w:style w:type="paragraph" w:customStyle="1" w:styleId="1fff1">
    <w:name w:val="Знак Знак1 Знак"/>
    <w:basedOn w:val="a"/>
    <w:rsid w:val="001D0AC7"/>
    <w:rPr>
      <w:rFonts w:ascii="Verdana" w:hAnsi="Verdana" w:cs="Verdana"/>
      <w:sz w:val="20"/>
      <w:szCs w:val="20"/>
      <w:lang w:val="en-US" w:eastAsia="en-US"/>
    </w:rPr>
  </w:style>
  <w:style w:type="paragraph" w:customStyle="1" w:styleId="affff8">
    <w:name w:val="Обычный + Черный"/>
    <w:aliases w:val="По центру,Слева:  -0,17 см,Справа:  -0"/>
    <w:basedOn w:val="a"/>
    <w:rsid w:val="001D0AC7"/>
    <w:rPr>
      <w:color w:val="FF0000"/>
      <w:lang w:val="uk-UA"/>
    </w:rPr>
  </w:style>
  <w:style w:type="numbering" w:customStyle="1" w:styleId="108">
    <w:name w:val="Нет списка10"/>
    <w:next w:val="a2"/>
    <w:semiHidden/>
    <w:rsid w:val="00D43BB8"/>
  </w:style>
  <w:style w:type="paragraph" w:customStyle="1" w:styleId="241">
    <w:name w:val="Обычный24"/>
    <w:rsid w:val="00D43BB8"/>
    <w:pPr>
      <w:suppressAutoHyphens/>
      <w:spacing w:before="100" w:after="100"/>
    </w:pPr>
    <w:rPr>
      <w:sz w:val="24"/>
      <w:lang w:val="ru-RU" w:eastAsia="ar-SA"/>
    </w:rPr>
  </w:style>
  <w:style w:type="character" w:customStyle="1" w:styleId="a8">
    <w:name w:val="Абзац списка Знак"/>
    <w:link w:val="a7"/>
    <w:uiPriority w:val="34"/>
    <w:rsid w:val="00D43BB8"/>
    <w:rPr>
      <w:rFonts w:ascii="Calibri" w:hAnsi="Calibri"/>
      <w:sz w:val="22"/>
      <w:szCs w:val="22"/>
      <w:lang w:val="ru-RU" w:eastAsia="ru-RU"/>
    </w:rPr>
  </w:style>
  <w:style w:type="table" w:customStyle="1" w:styleId="181">
    <w:name w:val="Сетка таблицы18"/>
    <w:basedOn w:val="a1"/>
    <w:next w:val="a6"/>
    <w:uiPriority w:val="59"/>
    <w:rsid w:val="00D43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2"/>
    <w:semiHidden/>
    <w:unhideWhenUsed/>
    <w:rsid w:val="00DD61BE"/>
  </w:style>
  <w:style w:type="paragraph" w:customStyle="1" w:styleId="8b">
    <w:name w:val="Абзац списка8"/>
    <w:basedOn w:val="a"/>
    <w:rsid w:val="00DD61BE"/>
    <w:pPr>
      <w:spacing w:after="200" w:line="276" w:lineRule="auto"/>
      <w:ind w:left="720"/>
      <w:contextualSpacing/>
    </w:pPr>
    <w:rPr>
      <w:rFonts w:ascii="Calibri" w:hAnsi="Calibri"/>
      <w:sz w:val="22"/>
      <w:szCs w:val="22"/>
      <w:lang w:eastAsia="en-US"/>
    </w:rPr>
  </w:style>
  <w:style w:type="character" w:customStyle="1" w:styleId="3f6">
    <w:name w:val="Основной текст (3)_"/>
    <w:link w:val="314"/>
    <w:locked/>
    <w:rsid w:val="00DD61BE"/>
    <w:rPr>
      <w:b/>
      <w:bCs/>
      <w:i/>
      <w:iCs/>
      <w:sz w:val="19"/>
      <w:szCs w:val="19"/>
      <w:shd w:val="clear" w:color="auto" w:fill="FFFFFF"/>
    </w:rPr>
  </w:style>
  <w:style w:type="character" w:customStyle="1" w:styleId="Exact0">
    <w:name w:val="Основной текст Exact"/>
    <w:rsid w:val="00DD61BE"/>
    <w:rPr>
      <w:rFonts w:ascii="Times New Roman" w:hAnsi="Times New Roman" w:cs="Times New Roman"/>
      <w:spacing w:val="-3"/>
      <w:sz w:val="16"/>
      <w:szCs w:val="16"/>
      <w:u w:val="none"/>
    </w:rPr>
  </w:style>
  <w:style w:type="character" w:customStyle="1" w:styleId="Exact1">
    <w:name w:val="Основной текст Exact1"/>
    <w:rsid w:val="00DD61BE"/>
    <w:rPr>
      <w:color w:val="000000"/>
      <w:spacing w:val="-3"/>
      <w:w w:val="100"/>
      <w:position w:val="0"/>
      <w:sz w:val="16"/>
      <w:szCs w:val="16"/>
      <w:u w:val="single"/>
      <w:lang w:val="uk-UA" w:eastAsia="x-none" w:bidi="ar-SA"/>
    </w:rPr>
  </w:style>
  <w:style w:type="paragraph" w:customStyle="1" w:styleId="314">
    <w:name w:val="Основной текст (3)1"/>
    <w:basedOn w:val="a"/>
    <w:link w:val="3f6"/>
    <w:rsid w:val="00DD61BE"/>
    <w:pPr>
      <w:widowControl w:val="0"/>
      <w:shd w:val="clear" w:color="auto" w:fill="FFFFFF"/>
      <w:spacing w:before="180" w:after="180" w:line="240" w:lineRule="atLeast"/>
    </w:pPr>
    <w:rPr>
      <w:b/>
      <w:bCs/>
      <w:i/>
      <w:iCs/>
      <w:sz w:val="19"/>
      <w:szCs w:val="19"/>
      <w:lang w:val="x-none" w:eastAsia="x-none"/>
    </w:rPr>
  </w:style>
  <w:style w:type="character" w:customStyle="1" w:styleId="xfm87424158">
    <w:name w:val="xfm_87424158"/>
    <w:rsid w:val="00DD61BE"/>
    <w:rPr>
      <w:rFonts w:cs="Times New Roman"/>
    </w:rPr>
  </w:style>
  <w:style w:type="paragraph" w:customStyle="1" w:styleId="affff9">
    <w:name w:val="Знак"/>
    <w:basedOn w:val="a"/>
    <w:rsid w:val="00DD61BE"/>
    <w:pPr>
      <w:spacing w:after="140"/>
    </w:pPr>
    <w:rPr>
      <w:rFonts w:ascii="Arial" w:hAnsi="Arial" w:cs="Arial"/>
      <w:sz w:val="22"/>
      <w:lang w:val="en-US" w:eastAsia="en-US"/>
    </w:rPr>
  </w:style>
  <w:style w:type="paragraph" w:customStyle="1" w:styleId="centr">
    <w:name w:val="centr"/>
    <w:basedOn w:val="a"/>
    <w:rsid w:val="00DD61BE"/>
    <w:pPr>
      <w:spacing w:before="100" w:beforeAutospacing="1" w:after="100" w:afterAutospacing="1"/>
    </w:pPr>
  </w:style>
  <w:style w:type="paragraph" w:customStyle="1" w:styleId="1fff2">
    <w:name w:val="Абзац списку1"/>
    <w:basedOn w:val="a"/>
    <w:rsid w:val="00DD61BE"/>
    <w:pPr>
      <w:suppressAutoHyphens/>
      <w:spacing w:after="200" w:line="276" w:lineRule="auto"/>
      <w:ind w:left="720"/>
    </w:pPr>
    <w:rPr>
      <w:rFonts w:ascii="Calibri" w:hAnsi="Calibri"/>
      <w:sz w:val="22"/>
      <w:szCs w:val="22"/>
      <w:lang w:val="uk-UA" w:eastAsia="zh-CN"/>
    </w:rPr>
  </w:style>
  <w:style w:type="paragraph" w:customStyle="1" w:styleId="affffa">
    <w:name w:val="Знак"/>
    <w:basedOn w:val="a"/>
    <w:rsid w:val="002D62D1"/>
    <w:pPr>
      <w:spacing w:after="200"/>
    </w:pPr>
    <w:rPr>
      <w:rFonts w:ascii="Arial" w:hAnsi="Arial" w:cs="Arial"/>
      <w:sz w:val="22"/>
      <w:lang w:val="en-US" w:eastAsia="en-US"/>
    </w:rPr>
  </w:style>
  <w:style w:type="paragraph" w:customStyle="1" w:styleId="96">
    <w:name w:val="Абзац списка9"/>
    <w:basedOn w:val="a"/>
    <w:rsid w:val="0029352E"/>
    <w:pPr>
      <w:spacing w:after="200" w:line="276" w:lineRule="auto"/>
      <w:ind w:left="720"/>
      <w:contextualSpacing/>
    </w:pPr>
    <w:rPr>
      <w:rFonts w:ascii="Calibri" w:hAnsi="Calibri"/>
      <w:sz w:val="22"/>
      <w:szCs w:val="22"/>
    </w:rPr>
  </w:style>
  <w:style w:type="paragraph" w:customStyle="1" w:styleId="3110">
    <w:name w:val="3110"/>
    <w:aliases w:val="baiaagaaboqcaaad9acaaauccaaaaaaaaaaaaaaaaaaaaaaaaaaaaaaaaaaaaaaaaaaaaaaaaaaaaaaaaaaaaaaaaaaaaaaaaaaaaaaaaaaaaaaaaaaaaaaaaaaaaaaaaaaaaaaaaaaaaaaaaaaaaaaaaaaaaaaaaaaaaaaaaaaaaaaaaaaaaaaaaaaaaaaaaaaaaaaaaaaaaaaaaaaaaaaaaaaaaaaaaaaaaaaa"/>
    <w:basedOn w:val="a"/>
    <w:rsid w:val="0029352E"/>
    <w:pPr>
      <w:spacing w:before="100" w:beforeAutospacing="1" w:after="100" w:afterAutospacing="1"/>
    </w:pPr>
  </w:style>
  <w:style w:type="paragraph" w:customStyle="1" w:styleId="226">
    <w:name w:val="Основной текст 22"/>
    <w:basedOn w:val="a"/>
    <w:rsid w:val="00BE24EB"/>
    <w:pPr>
      <w:widowControl w:val="0"/>
      <w:suppressAutoHyphens/>
      <w:jc w:val="center"/>
    </w:pPr>
    <w:rPr>
      <w:rFonts w:cs="Mangal"/>
      <w:b/>
      <w:kern w:val="1"/>
      <w:sz w:val="32"/>
      <w:lang w:val="uk-UA" w:eastAsia="hi-IN" w:bidi="hi-IN"/>
    </w:rPr>
  </w:style>
  <w:style w:type="paragraph" w:customStyle="1" w:styleId="CharChar">
    <w:name w:val="Char Знак Знак Char"/>
    <w:basedOn w:val="a"/>
    <w:rsid w:val="00BE24EB"/>
    <w:pPr>
      <w:autoSpaceDE w:val="0"/>
      <w:autoSpaceDN w:val="0"/>
    </w:pPr>
    <w:rPr>
      <w:rFonts w:ascii="Verdana" w:hAnsi="Verdana" w:cs="Verdana"/>
      <w:sz w:val="20"/>
      <w:szCs w:val="20"/>
      <w:lang w:val="en-US" w:eastAsia="en-US"/>
    </w:rPr>
  </w:style>
  <w:style w:type="numbering" w:customStyle="1" w:styleId="126">
    <w:name w:val="Нет списка12"/>
    <w:next w:val="a2"/>
    <w:semiHidden/>
    <w:unhideWhenUsed/>
    <w:rsid w:val="001A5486"/>
  </w:style>
  <w:style w:type="paragraph" w:customStyle="1" w:styleId="109">
    <w:name w:val="Абзац списка10"/>
    <w:basedOn w:val="a"/>
    <w:rsid w:val="001A5486"/>
    <w:pPr>
      <w:spacing w:after="200" w:line="276" w:lineRule="auto"/>
      <w:ind w:left="720"/>
      <w:contextualSpacing/>
    </w:pPr>
    <w:rPr>
      <w:rFonts w:ascii="Calibri" w:hAnsi="Calibri"/>
      <w:sz w:val="22"/>
      <w:szCs w:val="22"/>
      <w:lang w:eastAsia="en-US"/>
    </w:rPr>
  </w:style>
  <w:style w:type="paragraph" w:customStyle="1" w:styleId="affffb">
    <w:name w:val="Знак"/>
    <w:basedOn w:val="a"/>
    <w:rsid w:val="001A5486"/>
    <w:pPr>
      <w:spacing w:after="140"/>
    </w:pPr>
    <w:rPr>
      <w:rFonts w:ascii="Arial" w:hAnsi="Arial" w:cs="Arial"/>
      <w:sz w:val="22"/>
      <w:lang w:val="en-US" w:eastAsia="en-US"/>
    </w:rPr>
  </w:style>
  <w:style w:type="paragraph" w:customStyle="1" w:styleId="affffc">
    <w:name w:val="Знак"/>
    <w:basedOn w:val="a"/>
    <w:rsid w:val="00DB1A71"/>
    <w:pPr>
      <w:spacing w:after="200"/>
    </w:pPr>
    <w:rPr>
      <w:rFonts w:ascii="Arial" w:hAnsi="Arial" w:cs="Arial"/>
      <w:sz w:val="22"/>
      <w:lang w:val="en-US" w:eastAsia="en-US"/>
    </w:rPr>
  </w:style>
  <w:style w:type="paragraph" w:customStyle="1" w:styleId="5e">
    <w:name w:val="Без интервала5"/>
    <w:rsid w:val="00DB1A71"/>
    <w:rPr>
      <w:rFonts w:ascii="Calibri" w:hAnsi="Calibri"/>
      <w:sz w:val="22"/>
      <w:szCs w:val="22"/>
      <w:lang w:val="ru-RU" w:eastAsia="ru-RU"/>
    </w:rPr>
  </w:style>
  <w:style w:type="table" w:customStyle="1" w:styleId="190">
    <w:name w:val="Сетка таблицы19"/>
    <w:basedOn w:val="a1"/>
    <w:next w:val="a6"/>
    <w:uiPriority w:val="59"/>
    <w:rsid w:val="00DB1A7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1"/>
    <w:next w:val="a6"/>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1"/>
    <w:next w:val="a6"/>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F873F5"/>
  </w:style>
  <w:style w:type="paragraph" w:customStyle="1" w:styleId="affffd">
    <w:basedOn w:val="a"/>
    <w:next w:val="af8"/>
    <w:qFormat/>
    <w:rsid w:val="00F873F5"/>
    <w:pPr>
      <w:jc w:val="center"/>
    </w:pPr>
    <w:rPr>
      <w:b/>
      <w:lang w:val="uk-UA"/>
    </w:rPr>
  </w:style>
  <w:style w:type="table" w:customStyle="1" w:styleId="201">
    <w:name w:val="Сетка таблицы20"/>
    <w:basedOn w:val="a1"/>
    <w:next w:val="a6"/>
    <w:uiPriority w:val="39"/>
    <w:rsid w:val="0089448D"/>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next w:val="a6"/>
    <w:rsid w:val="00793EF7"/>
    <w:pPr>
      <w:suppressAutoHyphens/>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39"/>
    <w:rsid w:val="0050092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2">
    <w:name w:val="rvts12"/>
    <w:basedOn w:val="a0"/>
    <w:rsid w:val="00C8730F"/>
  </w:style>
  <w:style w:type="paragraph" w:customStyle="1" w:styleId="TableParagraph">
    <w:name w:val="Table Paragraph"/>
    <w:basedOn w:val="a"/>
    <w:uiPriority w:val="1"/>
    <w:qFormat/>
    <w:rsid w:val="00D84186"/>
    <w:pPr>
      <w:widowControl w:val="0"/>
      <w:autoSpaceDE w:val="0"/>
      <w:autoSpaceDN w:val="0"/>
      <w:ind w:left="108"/>
      <w:jc w:val="center"/>
    </w:pPr>
    <w:rPr>
      <w:sz w:val="22"/>
      <w:szCs w:val="22"/>
      <w:lang w:val="uk-UA" w:eastAsia="en-US"/>
    </w:rPr>
  </w:style>
  <w:style w:type="paragraph" w:customStyle="1" w:styleId="Default">
    <w:name w:val="Default"/>
    <w:rsid w:val="006416AE"/>
    <w:pPr>
      <w:autoSpaceDE w:val="0"/>
      <w:autoSpaceDN w:val="0"/>
      <w:adjustRightInd w:val="0"/>
    </w:pPr>
    <w:rPr>
      <w:rFonts w:eastAsia="Calibri"/>
      <w:color w:val="000000"/>
      <w:sz w:val="24"/>
      <w:szCs w:val="24"/>
      <w:lang w:val="ru-RU" w:eastAsia="en-US"/>
    </w:rPr>
  </w:style>
  <w:style w:type="numbering" w:customStyle="1" w:styleId="143">
    <w:name w:val="Нет списка14"/>
    <w:next w:val="a2"/>
    <w:uiPriority w:val="99"/>
    <w:semiHidden/>
    <w:unhideWhenUsed/>
    <w:rsid w:val="00674F71"/>
  </w:style>
  <w:style w:type="paragraph" w:customStyle="1" w:styleId="rvps1">
    <w:name w:val="rvps1"/>
    <w:basedOn w:val="a"/>
    <w:rsid w:val="00674F71"/>
    <w:pPr>
      <w:spacing w:before="100" w:beforeAutospacing="1" w:after="100" w:afterAutospacing="1"/>
    </w:pPr>
  </w:style>
  <w:style w:type="paragraph" w:customStyle="1" w:styleId="rvps4">
    <w:name w:val="rvps4"/>
    <w:basedOn w:val="a"/>
    <w:rsid w:val="00674F71"/>
    <w:pPr>
      <w:spacing w:before="100" w:beforeAutospacing="1" w:after="100" w:afterAutospacing="1"/>
    </w:pPr>
  </w:style>
  <w:style w:type="numbering" w:customStyle="1" w:styleId="153">
    <w:name w:val="Нет списка15"/>
    <w:next w:val="a2"/>
    <w:uiPriority w:val="99"/>
    <w:semiHidden/>
    <w:unhideWhenUsed/>
    <w:rsid w:val="0025102B"/>
  </w:style>
  <w:style w:type="paragraph" w:customStyle="1" w:styleId="affffe">
    <w:basedOn w:val="a"/>
    <w:next w:val="ab"/>
    <w:rsid w:val="0025102B"/>
    <w:pPr>
      <w:spacing w:before="100" w:beforeAutospacing="1" w:after="100" w:afterAutospacing="1"/>
    </w:pPr>
  </w:style>
  <w:style w:type="character" w:customStyle="1" w:styleId="2175">
    <w:name w:val="2175"/>
    <w:aliases w:val="baiaagaaboqcaaadbwyaaav9bgaaaaaaaaaaaaaaaaaaaaaaaaaaaaaaaaaaaaaaaaaaaaaaaaaaaaaaaaaaaaaaaaaaaaaaaaaaaaaaaaaaaaaaaaaaaaaaaaaaaaaaaaaaaaaaaaaaaaaaaaaaaaaaaaaaaaaaaaaaaaaaaaaaaaaaaaaaaaaaaaaaaaaaaaaaaaaaaaaaaaaaaaaaaaaaaaaaaaaaaaaaaaaa"/>
    <w:rsid w:val="0025102B"/>
  </w:style>
  <w:style w:type="paragraph" w:customStyle="1" w:styleId="font6">
    <w:name w:val="font6"/>
    <w:basedOn w:val="a"/>
    <w:rsid w:val="0025102B"/>
    <w:pPr>
      <w:spacing w:before="100" w:beforeAutospacing="1" w:after="100" w:afterAutospacing="1"/>
    </w:pPr>
    <w:rPr>
      <w:rFonts w:ascii="Tahoma" w:hAnsi="Tahoma" w:cs="Tahoma"/>
      <w:color w:val="000000"/>
      <w:sz w:val="18"/>
      <w:szCs w:val="18"/>
    </w:rPr>
  </w:style>
  <w:style w:type="paragraph" w:customStyle="1" w:styleId="xl67">
    <w:name w:val="xl67"/>
    <w:basedOn w:val="a"/>
    <w:rsid w:val="0025102B"/>
    <w:pPr>
      <w:shd w:val="clear" w:color="000000" w:fill="FFFFFF"/>
      <w:spacing w:before="100" w:beforeAutospacing="1" w:after="100" w:afterAutospacing="1"/>
    </w:pPr>
    <w:rPr>
      <w:rFonts w:ascii="Calibri" w:hAnsi="Calibri" w:cs="Calibri"/>
    </w:rPr>
  </w:style>
  <w:style w:type="paragraph" w:customStyle="1" w:styleId="xl68">
    <w:name w:val="xl68"/>
    <w:basedOn w:val="a"/>
    <w:rsid w:val="0025102B"/>
    <w:pPr>
      <w:shd w:val="clear" w:color="000000" w:fill="FFFFFF"/>
      <w:spacing w:before="100" w:beforeAutospacing="1" w:after="100" w:afterAutospacing="1"/>
    </w:pPr>
    <w:rPr>
      <w:rFonts w:ascii="Calibri" w:hAnsi="Calibri" w:cs="Calibri"/>
    </w:rPr>
  </w:style>
  <w:style w:type="paragraph" w:customStyle="1" w:styleId="xl69">
    <w:name w:val="xl69"/>
    <w:basedOn w:val="a"/>
    <w:rsid w:val="0025102B"/>
    <w:pPr>
      <w:shd w:val="clear" w:color="000000" w:fill="FFFFFF"/>
      <w:spacing w:before="100" w:beforeAutospacing="1" w:after="100" w:afterAutospacing="1"/>
      <w:textAlignment w:val="top"/>
    </w:pPr>
    <w:rPr>
      <w:sz w:val="16"/>
      <w:szCs w:val="16"/>
    </w:rPr>
  </w:style>
  <w:style w:type="paragraph" w:customStyle="1" w:styleId="xl70">
    <w:name w:val="xl70"/>
    <w:basedOn w:val="a"/>
    <w:rsid w:val="0025102B"/>
    <w:pPr>
      <w:shd w:val="clear" w:color="000000" w:fill="FFFFFF"/>
      <w:spacing w:before="100" w:beforeAutospacing="1" w:after="100" w:afterAutospacing="1"/>
      <w:jc w:val="center"/>
      <w:textAlignment w:val="center"/>
    </w:pPr>
    <w:rPr>
      <w:sz w:val="14"/>
      <w:szCs w:val="14"/>
    </w:rPr>
  </w:style>
  <w:style w:type="paragraph" w:customStyle="1" w:styleId="xl71">
    <w:name w:val="xl71"/>
    <w:basedOn w:val="a"/>
    <w:rsid w:val="0025102B"/>
    <w:pPr>
      <w:shd w:val="clear" w:color="000000" w:fill="FFFFFF"/>
      <w:spacing w:before="100" w:beforeAutospacing="1" w:after="100" w:afterAutospacing="1"/>
      <w:textAlignment w:val="center"/>
    </w:pPr>
    <w:rPr>
      <w:sz w:val="16"/>
      <w:szCs w:val="16"/>
    </w:rPr>
  </w:style>
  <w:style w:type="paragraph" w:customStyle="1" w:styleId="xl72">
    <w:name w:val="xl72"/>
    <w:basedOn w:val="a"/>
    <w:rsid w:val="0025102B"/>
    <w:pPr>
      <w:shd w:val="clear" w:color="000000" w:fill="FFFFFF"/>
      <w:spacing w:before="100" w:beforeAutospacing="1" w:after="100" w:afterAutospacing="1"/>
      <w:jc w:val="right"/>
      <w:textAlignment w:val="center"/>
    </w:pPr>
    <w:rPr>
      <w:sz w:val="16"/>
      <w:szCs w:val="16"/>
    </w:rPr>
  </w:style>
  <w:style w:type="paragraph" w:customStyle="1" w:styleId="xl73">
    <w:name w:val="xl73"/>
    <w:basedOn w:val="a"/>
    <w:rsid w:val="0025102B"/>
    <w:pPr>
      <w:shd w:val="clear" w:color="000000" w:fill="FFFFFF"/>
      <w:spacing w:before="100" w:beforeAutospacing="1" w:after="100" w:afterAutospacing="1"/>
    </w:pPr>
    <w:rPr>
      <w:rFonts w:ascii="Calibri" w:hAnsi="Calibri" w:cs="Calibri"/>
      <w:b/>
      <w:bCs/>
    </w:rPr>
  </w:style>
  <w:style w:type="paragraph" w:customStyle="1" w:styleId="xl74">
    <w:name w:val="xl74"/>
    <w:basedOn w:val="a"/>
    <w:rsid w:val="0025102B"/>
    <w:pPr>
      <w:shd w:val="clear" w:color="000000" w:fill="FFFFFF"/>
      <w:spacing w:before="100" w:beforeAutospacing="1" w:after="100" w:afterAutospacing="1"/>
      <w:jc w:val="center"/>
      <w:textAlignment w:val="center"/>
    </w:pPr>
    <w:rPr>
      <w:b/>
      <w:bCs/>
      <w:sz w:val="14"/>
      <w:szCs w:val="14"/>
    </w:rPr>
  </w:style>
  <w:style w:type="paragraph" w:customStyle="1" w:styleId="xl75">
    <w:name w:val="xl75"/>
    <w:basedOn w:val="a"/>
    <w:rsid w:val="0025102B"/>
    <w:pPr>
      <w:shd w:val="clear" w:color="000000" w:fill="FFFFFF"/>
      <w:spacing w:before="100" w:beforeAutospacing="1" w:after="100" w:afterAutospacing="1"/>
      <w:jc w:val="center"/>
      <w:textAlignment w:val="center"/>
    </w:pPr>
    <w:rPr>
      <w:b/>
      <w:bCs/>
      <w:sz w:val="14"/>
      <w:szCs w:val="14"/>
    </w:rPr>
  </w:style>
  <w:style w:type="paragraph" w:customStyle="1" w:styleId="xl76">
    <w:name w:val="xl76"/>
    <w:basedOn w:val="a"/>
    <w:rsid w:val="0025102B"/>
    <w:pPr>
      <w:pBdr>
        <w:top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7">
    <w:name w:val="xl77"/>
    <w:basedOn w:val="a"/>
    <w:rsid w:val="0025102B"/>
    <w:pPr>
      <w:pBdr>
        <w:top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8">
    <w:name w:val="xl78"/>
    <w:basedOn w:val="a"/>
    <w:rsid w:val="0025102B"/>
    <w:pPr>
      <w:pBdr>
        <w:top w:val="single" w:sz="4" w:space="0" w:color="auto"/>
        <w:bottom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25102B"/>
    <w:pPr>
      <w:shd w:val="clear" w:color="000000" w:fill="FFFFFF"/>
      <w:spacing w:before="100" w:beforeAutospacing="1" w:after="100" w:afterAutospacing="1"/>
      <w:jc w:val="right"/>
      <w:textAlignment w:val="center"/>
    </w:pPr>
    <w:rPr>
      <w:b/>
      <w:bCs/>
      <w:sz w:val="16"/>
      <w:szCs w:val="16"/>
    </w:rPr>
  </w:style>
  <w:style w:type="paragraph" w:customStyle="1" w:styleId="xl80">
    <w:name w:val="xl80"/>
    <w:basedOn w:val="a"/>
    <w:rsid w:val="0025102B"/>
    <w:pPr>
      <w:shd w:val="clear" w:color="000000" w:fill="FFFFFF"/>
      <w:spacing w:before="100" w:beforeAutospacing="1" w:after="100" w:afterAutospacing="1"/>
    </w:pPr>
    <w:rPr>
      <w:rFonts w:ascii="Calibri" w:hAnsi="Calibri" w:cs="Calibri"/>
      <w:b/>
      <w:bCs/>
      <w:sz w:val="16"/>
      <w:szCs w:val="16"/>
    </w:rPr>
  </w:style>
  <w:style w:type="paragraph" w:customStyle="1" w:styleId="xl81">
    <w:name w:val="xl81"/>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83">
    <w:name w:val="xl83"/>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6">
    <w:name w:val="xl86"/>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87">
    <w:name w:val="xl87"/>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0">
    <w:name w:val="xl90"/>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25102B"/>
    <w:pPr>
      <w:shd w:val="clear" w:color="000000" w:fill="FFFFFF"/>
      <w:spacing w:before="100" w:beforeAutospacing="1" w:after="100" w:afterAutospacing="1"/>
    </w:pPr>
    <w:rPr>
      <w:rFonts w:ascii="Calibri" w:hAnsi="Calibri" w:cs="Calibri"/>
      <w:sz w:val="16"/>
      <w:szCs w:val="16"/>
    </w:rPr>
  </w:style>
  <w:style w:type="paragraph" w:customStyle="1" w:styleId="xl92">
    <w:name w:val="xl92"/>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4">
    <w:name w:val="xl94"/>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6">
    <w:name w:val="xl96"/>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8">
    <w:name w:val="xl98"/>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
    <w:rsid w:val="0025102B"/>
    <w:pPr>
      <w:shd w:val="clear" w:color="000000" w:fill="FFFFFF"/>
      <w:spacing w:before="100" w:beforeAutospacing="1" w:after="100" w:afterAutospacing="1"/>
      <w:jc w:val="right"/>
    </w:pPr>
  </w:style>
  <w:style w:type="paragraph" w:customStyle="1" w:styleId="xl100">
    <w:name w:val="xl100"/>
    <w:basedOn w:val="a"/>
    <w:rsid w:val="0025102B"/>
    <w:pPr>
      <w:shd w:val="clear" w:color="000000" w:fill="FFFFFF"/>
      <w:spacing w:before="100" w:beforeAutospacing="1" w:after="100" w:afterAutospacing="1"/>
      <w:jc w:val="right"/>
    </w:pPr>
  </w:style>
  <w:style w:type="paragraph" w:customStyle="1" w:styleId="xl101">
    <w:name w:val="xl101"/>
    <w:basedOn w:val="a"/>
    <w:rsid w:val="0025102B"/>
    <w:pPr>
      <w:shd w:val="clear" w:color="000000" w:fill="FFFFFF"/>
      <w:spacing w:before="100" w:beforeAutospacing="1" w:after="100" w:afterAutospacing="1"/>
    </w:pPr>
  </w:style>
  <w:style w:type="paragraph" w:customStyle="1" w:styleId="xl102">
    <w:name w:val="xl102"/>
    <w:basedOn w:val="a"/>
    <w:rsid w:val="0025102B"/>
    <w:pPr>
      <w:shd w:val="clear" w:color="000000" w:fill="FFFFFF"/>
      <w:spacing w:before="100" w:beforeAutospacing="1" w:after="100" w:afterAutospacing="1"/>
    </w:pPr>
    <w:rPr>
      <w:b/>
      <w:bCs/>
    </w:rPr>
  </w:style>
  <w:style w:type="paragraph" w:customStyle="1" w:styleId="xl103">
    <w:name w:val="xl103"/>
    <w:basedOn w:val="a"/>
    <w:rsid w:val="0025102B"/>
    <w:pPr>
      <w:shd w:val="clear" w:color="000000" w:fill="FFFFFF"/>
      <w:spacing w:before="100" w:beforeAutospacing="1" w:after="100" w:afterAutospacing="1"/>
    </w:pPr>
  </w:style>
  <w:style w:type="paragraph" w:customStyle="1" w:styleId="xl104">
    <w:name w:val="xl104"/>
    <w:basedOn w:val="a"/>
    <w:rsid w:val="0025102B"/>
    <w:pPr>
      <w:shd w:val="clear" w:color="000000" w:fill="FFFFFF"/>
      <w:spacing w:before="100" w:beforeAutospacing="1" w:after="100" w:afterAutospacing="1"/>
    </w:pPr>
  </w:style>
  <w:style w:type="paragraph" w:customStyle="1" w:styleId="xl105">
    <w:name w:val="xl105"/>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25102B"/>
    <w:pPr>
      <w:shd w:val="clear" w:color="000000" w:fill="FFFFFF"/>
      <w:spacing w:before="100" w:beforeAutospacing="1" w:after="100" w:afterAutospacing="1"/>
      <w:jc w:val="right"/>
    </w:pPr>
    <w:rPr>
      <w:b/>
      <w:bCs/>
    </w:rPr>
  </w:style>
  <w:style w:type="paragraph" w:customStyle="1" w:styleId="xl109">
    <w:name w:val="xl109"/>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0">
    <w:name w:val="xl110"/>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1">
    <w:name w:val="xl111"/>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65">
    <w:name w:val="xl65"/>
    <w:basedOn w:val="a"/>
    <w:rsid w:val="0025102B"/>
    <w:pPr>
      <w:shd w:val="clear" w:color="000000" w:fill="FFFFFF"/>
      <w:spacing w:before="100" w:beforeAutospacing="1" w:after="100" w:afterAutospacing="1"/>
    </w:pPr>
    <w:rPr>
      <w:rFonts w:ascii="Calibri" w:hAnsi="Calibri" w:cs="Calibri"/>
    </w:rPr>
  </w:style>
  <w:style w:type="paragraph" w:customStyle="1" w:styleId="xl66">
    <w:name w:val="xl66"/>
    <w:basedOn w:val="a"/>
    <w:rsid w:val="0025102B"/>
    <w:pPr>
      <w:shd w:val="clear" w:color="000000" w:fill="FFFFFF"/>
      <w:spacing w:before="100" w:beforeAutospacing="1" w:after="100" w:afterAutospacing="1"/>
    </w:pPr>
    <w:rPr>
      <w:rFonts w:ascii="Calibri" w:hAnsi="Calibri" w:cs="Calibri"/>
    </w:rPr>
  </w:style>
  <w:style w:type="paragraph" w:customStyle="1" w:styleId="xl112">
    <w:name w:val="xl112"/>
    <w:basedOn w:val="a"/>
    <w:rsid w:val="0025102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25102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25102B"/>
    <w:pPr>
      <w:pBdr>
        <w:top w:val="single" w:sz="8" w:space="0" w:color="auto"/>
        <w:lef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2510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25102B"/>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121">
    <w:name w:val="xl121"/>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25102B"/>
    <w:pPr>
      <w:pBdr>
        <w:top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3">
    <w:name w:val="xl123"/>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24">
    <w:name w:val="xl124"/>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a"/>
    <w:rsid w:val="0025102B"/>
    <w:pPr>
      <w:pBdr>
        <w:top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27">
    <w:name w:val="xl127"/>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128">
    <w:name w:val="xl128"/>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29">
    <w:name w:val="xl129"/>
    <w:basedOn w:val="a"/>
    <w:rsid w:val="0025102B"/>
    <w:pPr>
      <w:pBdr>
        <w:top w:val="single" w:sz="4" w:space="0" w:color="auto"/>
        <w:left w:val="single" w:sz="4" w:space="7"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sz w:val="20"/>
      <w:szCs w:val="20"/>
    </w:rPr>
  </w:style>
  <w:style w:type="paragraph" w:customStyle="1" w:styleId="xl130">
    <w:name w:val="xl130"/>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2510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2510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25102B"/>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2510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135">
    <w:name w:val="xl135"/>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251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a"/>
    <w:rsid w:val="002510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25102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2510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25102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25102B"/>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25102B"/>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rsid w:val="0025102B"/>
    <w:pPr>
      <w:pBdr>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52">
    <w:name w:val="xl152"/>
    <w:basedOn w:val="a"/>
    <w:rsid w:val="002510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251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6">
    <w:name w:val="xl156"/>
    <w:basedOn w:val="a"/>
    <w:rsid w:val="0025102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7">
    <w:name w:val="xl157"/>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25102B"/>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0">
    <w:name w:val="xl160"/>
    <w:basedOn w:val="a"/>
    <w:rsid w:val="0025102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61">
    <w:name w:val="xl161"/>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25102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25102B"/>
    <w:pPr>
      <w:pBdr>
        <w:top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2510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25102B"/>
    <w:pPr>
      <w:pBdr>
        <w:top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1">
    <w:name w:val="xl171"/>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4">
    <w:name w:val="xl174"/>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5">
    <w:name w:val="xl175"/>
    <w:basedOn w:val="a"/>
    <w:rsid w:val="0025102B"/>
    <w:pPr>
      <w:shd w:val="clear" w:color="000000" w:fill="FFFFFF"/>
      <w:spacing w:before="100" w:beforeAutospacing="1" w:after="100" w:afterAutospacing="1"/>
    </w:pPr>
    <w:rPr>
      <w:sz w:val="20"/>
      <w:szCs w:val="20"/>
    </w:rPr>
  </w:style>
  <w:style w:type="paragraph" w:customStyle="1" w:styleId="xl176">
    <w:name w:val="xl176"/>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7">
    <w:name w:val="xl177"/>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78">
    <w:name w:val="xl178"/>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79">
    <w:name w:val="xl179"/>
    <w:basedOn w:val="a"/>
    <w:rsid w:val="0025102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0">
    <w:name w:val="xl180"/>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25102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25102B"/>
    <w:pPr>
      <w:pBdr>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
    <w:rsid w:val="0025102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2510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2510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25102B"/>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8">
    <w:name w:val="xl188"/>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2510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0">
    <w:name w:val="xl190"/>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1">
    <w:name w:val="xl191"/>
    <w:basedOn w:val="a"/>
    <w:rsid w:val="002510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251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2510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25102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2510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01">
    <w:name w:val="xl201"/>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2">
    <w:name w:val="xl202"/>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03">
    <w:name w:val="xl203"/>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05">
    <w:name w:val="xl205"/>
    <w:basedOn w:val="a"/>
    <w:rsid w:val="0025102B"/>
    <w:pPr>
      <w:pBdr>
        <w:left w:val="single" w:sz="8" w:space="0" w:color="auto"/>
      </w:pBdr>
      <w:shd w:val="clear" w:color="000000" w:fill="FFFFFF"/>
      <w:spacing w:before="100" w:beforeAutospacing="1" w:after="100" w:afterAutospacing="1"/>
    </w:pPr>
    <w:rPr>
      <w:sz w:val="20"/>
      <w:szCs w:val="20"/>
    </w:rPr>
  </w:style>
  <w:style w:type="paragraph" w:customStyle="1" w:styleId="xl206">
    <w:name w:val="xl206"/>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07">
    <w:name w:val="xl207"/>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08">
    <w:name w:val="xl208"/>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09">
    <w:name w:val="xl209"/>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0">
    <w:name w:val="xl210"/>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11">
    <w:name w:val="xl211"/>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2">
    <w:name w:val="xl212"/>
    <w:basedOn w:val="a"/>
    <w:rsid w:val="0025102B"/>
    <w:pPr>
      <w:pBdr>
        <w:left w:val="single" w:sz="8"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3">
    <w:name w:val="xl213"/>
    <w:basedOn w:val="a"/>
    <w:rsid w:val="0025102B"/>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0"/>
      <w:szCs w:val="20"/>
    </w:rPr>
  </w:style>
  <w:style w:type="paragraph" w:customStyle="1" w:styleId="xl214">
    <w:name w:val="xl214"/>
    <w:basedOn w:val="a"/>
    <w:rsid w:val="0025102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15">
    <w:name w:val="xl215"/>
    <w:basedOn w:val="a"/>
    <w:rsid w:val="002510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
    <w:rsid w:val="0025102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18">
    <w:name w:val="xl218"/>
    <w:basedOn w:val="a"/>
    <w:rsid w:val="0025102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rsid w:val="0025102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0">
    <w:name w:val="xl220"/>
    <w:basedOn w:val="a"/>
    <w:rsid w:val="0025102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21">
    <w:name w:val="xl221"/>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22">
    <w:name w:val="xl222"/>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3">
    <w:name w:val="xl223"/>
    <w:basedOn w:val="a"/>
    <w:rsid w:val="002510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24">
    <w:name w:val="xl224"/>
    <w:basedOn w:val="a"/>
    <w:rsid w:val="002510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25">
    <w:name w:val="xl225"/>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26">
    <w:name w:val="xl226"/>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27">
    <w:name w:val="xl227"/>
    <w:basedOn w:val="a"/>
    <w:rsid w:val="0025102B"/>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228">
    <w:name w:val="xl228"/>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29">
    <w:name w:val="xl229"/>
    <w:basedOn w:val="a"/>
    <w:rsid w:val="0025102B"/>
    <w:pPr>
      <w:pBdr>
        <w:left w:val="single" w:sz="8" w:space="0" w:color="auto"/>
      </w:pBdr>
      <w:shd w:val="clear" w:color="000000" w:fill="FFFFFF"/>
      <w:spacing w:before="100" w:beforeAutospacing="1" w:after="100" w:afterAutospacing="1"/>
    </w:pPr>
    <w:rPr>
      <w:b/>
      <w:bCs/>
      <w:sz w:val="20"/>
      <w:szCs w:val="20"/>
    </w:rPr>
  </w:style>
  <w:style w:type="paragraph" w:customStyle="1" w:styleId="xl230">
    <w:name w:val="xl230"/>
    <w:basedOn w:val="a"/>
    <w:rsid w:val="002510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1">
    <w:name w:val="xl231"/>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32">
    <w:name w:val="xl232"/>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3">
    <w:name w:val="xl233"/>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234">
    <w:name w:val="xl234"/>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35">
    <w:name w:val="xl235"/>
    <w:basedOn w:val="a"/>
    <w:rsid w:val="00251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a"/>
    <w:rsid w:val="0025102B"/>
    <w:pPr>
      <w:pBdr>
        <w:left w:val="single" w:sz="8"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0"/>
      <w:szCs w:val="20"/>
    </w:rPr>
  </w:style>
  <w:style w:type="paragraph" w:customStyle="1" w:styleId="xl238">
    <w:name w:val="xl238"/>
    <w:basedOn w:val="a"/>
    <w:rsid w:val="002510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39">
    <w:name w:val="xl239"/>
    <w:basedOn w:val="a"/>
    <w:rsid w:val="002510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0">
    <w:name w:val="xl240"/>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1">
    <w:name w:val="xl241"/>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42">
    <w:name w:val="xl242"/>
    <w:basedOn w:val="a"/>
    <w:rsid w:val="0025102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2510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44">
    <w:name w:val="xl244"/>
    <w:basedOn w:val="a"/>
    <w:rsid w:val="002510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2510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6">
    <w:name w:val="xl246"/>
    <w:basedOn w:val="a"/>
    <w:rsid w:val="0025102B"/>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a"/>
    <w:rsid w:val="0025102B"/>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rPr>
  </w:style>
  <w:style w:type="paragraph" w:customStyle="1" w:styleId="xl248">
    <w:name w:val="xl248"/>
    <w:basedOn w:val="a"/>
    <w:rsid w:val="002510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9">
    <w:name w:val="xl249"/>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50">
    <w:name w:val="xl250"/>
    <w:basedOn w:val="a"/>
    <w:rsid w:val="0025102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1">
    <w:name w:val="xl251"/>
    <w:basedOn w:val="a"/>
    <w:rsid w:val="0025102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52">
    <w:name w:val="xl252"/>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53">
    <w:name w:val="xl253"/>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54">
    <w:name w:val="xl254"/>
    <w:basedOn w:val="a"/>
    <w:rsid w:val="0025102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5">
    <w:name w:val="xl255"/>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56">
    <w:name w:val="xl256"/>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57">
    <w:name w:val="xl257"/>
    <w:basedOn w:val="a"/>
    <w:rsid w:val="002510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58">
    <w:name w:val="xl258"/>
    <w:basedOn w:val="a"/>
    <w:rsid w:val="0025102B"/>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59">
    <w:name w:val="xl259"/>
    <w:basedOn w:val="a"/>
    <w:rsid w:val="002510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60">
    <w:name w:val="xl260"/>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1">
    <w:name w:val="xl261"/>
    <w:basedOn w:val="a"/>
    <w:rsid w:val="002510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2">
    <w:name w:val="xl262"/>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63">
    <w:name w:val="xl263"/>
    <w:basedOn w:val="a"/>
    <w:rsid w:val="0025102B"/>
    <w:pPr>
      <w:shd w:val="clear" w:color="000000" w:fill="FFFFFF"/>
      <w:spacing w:before="100" w:beforeAutospacing="1" w:after="100" w:afterAutospacing="1"/>
    </w:pPr>
    <w:rPr>
      <w:rFonts w:ascii="Calibri" w:hAnsi="Calibri" w:cs="Calibri"/>
    </w:rPr>
  </w:style>
  <w:style w:type="paragraph" w:customStyle="1" w:styleId="xl264">
    <w:name w:val="xl264"/>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65">
    <w:name w:val="xl265"/>
    <w:basedOn w:val="a"/>
    <w:rsid w:val="002510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6">
    <w:name w:val="xl266"/>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7">
    <w:name w:val="xl267"/>
    <w:basedOn w:val="a"/>
    <w:rsid w:val="0025102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68">
    <w:name w:val="xl268"/>
    <w:basedOn w:val="a"/>
    <w:rsid w:val="0025102B"/>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69">
    <w:name w:val="xl269"/>
    <w:basedOn w:val="a"/>
    <w:rsid w:val="002510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0">
    <w:name w:val="xl270"/>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1">
    <w:name w:val="xl271"/>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72">
    <w:name w:val="xl272"/>
    <w:basedOn w:val="a"/>
    <w:rsid w:val="002510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3">
    <w:name w:val="xl273"/>
    <w:basedOn w:val="a"/>
    <w:rsid w:val="0025102B"/>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274">
    <w:name w:val="xl274"/>
    <w:basedOn w:val="a"/>
    <w:rsid w:val="002510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5">
    <w:name w:val="xl275"/>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6">
    <w:name w:val="xl276"/>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77">
    <w:name w:val="xl277"/>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78">
    <w:name w:val="xl278"/>
    <w:basedOn w:val="a"/>
    <w:rsid w:val="0025102B"/>
    <w:pPr>
      <w:shd w:val="clear" w:color="000000" w:fill="FFFFFF"/>
      <w:spacing w:before="100" w:beforeAutospacing="1" w:after="100" w:afterAutospacing="1"/>
    </w:pPr>
    <w:rPr>
      <w:rFonts w:ascii="Calibri" w:hAnsi="Calibri" w:cs="Calibri"/>
    </w:rPr>
  </w:style>
  <w:style w:type="paragraph" w:customStyle="1" w:styleId="xl279">
    <w:name w:val="xl279"/>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81">
    <w:name w:val="xl281"/>
    <w:basedOn w:val="a"/>
    <w:rsid w:val="0025102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282">
    <w:name w:val="xl282"/>
    <w:basedOn w:val="a"/>
    <w:rsid w:val="0025102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283">
    <w:name w:val="xl283"/>
    <w:basedOn w:val="a"/>
    <w:rsid w:val="0025102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84">
    <w:name w:val="xl284"/>
    <w:basedOn w:val="a"/>
    <w:rsid w:val="0025102B"/>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285">
    <w:name w:val="xl285"/>
    <w:basedOn w:val="a"/>
    <w:rsid w:val="0025102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6">
    <w:name w:val="xl286"/>
    <w:basedOn w:val="a"/>
    <w:rsid w:val="0025102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7">
    <w:name w:val="xl287"/>
    <w:basedOn w:val="a"/>
    <w:rsid w:val="002510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rsid w:val="00251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9">
    <w:name w:val="xl289"/>
    <w:basedOn w:val="a"/>
    <w:rsid w:val="002510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90">
    <w:name w:val="xl290"/>
    <w:basedOn w:val="a"/>
    <w:rsid w:val="002510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1">
    <w:name w:val="xl291"/>
    <w:basedOn w:val="a"/>
    <w:rsid w:val="00251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2">
    <w:name w:val="xl292"/>
    <w:basedOn w:val="a"/>
    <w:rsid w:val="002510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3">
    <w:name w:val="xl293"/>
    <w:basedOn w:val="a"/>
    <w:rsid w:val="0025102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rsid w:val="0025102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95">
    <w:name w:val="xl295"/>
    <w:basedOn w:val="a"/>
    <w:rsid w:val="0025102B"/>
    <w:pPr>
      <w:pBdr>
        <w:bottom w:val="single" w:sz="8"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a"/>
    <w:rsid w:val="0025102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numbering" w:customStyle="1" w:styleId="162">
    <w:name w:val="Нет списка16"/>
    <w:next w:val="a2"/>
    <w:uiPriority w:val="99"/>
    <w:semiHidden/>
    <w:unhideWhenUsed/>
    <w:rsid w:val="0025102B"/>
  </w:style>
  <w:style w:type="paragraph" w:customStyle="1" w:styleId="i">
    <w:name w:val="i"/>
    <w:basedOn w:val="a"/>
    <w:rsid w:val="00C40F6F"/>
    <w:pPr>
      <w:spacing w:before="100" w:beforeAutospacing="1" w:after="100" w:afterAutospacing="1"/>
    </w:pPr>
  </w:style>
  <w:style w:type="character" w:customStyle="1" w:styleId="2105pt">
    <w:name w:val="Основной текст (2) + 10;5 pt"/>
    <w:rsid w:val="00C40F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Style11">
    <w:name w:val="_Style 1"/>
    <w:basedOn w:val="a"/>
    <w:qFormat/>
    <w:rsid w:val="00C40F6F"/>
    <w:pPr>
      <w:suppressAutoHyphens/>
      <w:overflowPunct w:val="0"/>
      <w:autoSpaceDE w:val="0"/>
      <w:spacing w:after="200" w:line="276" w:lineRule="auto"/>
      <w:ind w:left="720"/>
      <w:contextualSpacing/>
    </w:pPr>
    <w:rPr>
      <w:rFonts w:ascii="Calibri" w:hAnsi="Calibri" w:cs="Calibri"/>
      <w:sz w:val="22"/>
      <w:szCs w:val="22"/>
      <w:lang w:eastAsia="zh-CN"/>
    </w:rPr>
  </w:style>
  <w:style w:type="table" w:customStyle="1" w:styleId="242">
    <w:name w:val="Сетка таблицы24"/>
    <w:basedOn w:val="a1"/>
    <w:next w:val="a6"/>
    <w:uiPriority w:val="39"/>
    <w:rsid w:val="0065406E"/>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C57B80"/>
  </w:style>
  <w:style w:type="paragraph" w:customStyle="1" w:styleId="1fff3">
    <w:name w:val="Звичайний1"/>
    <w:rsid w:val="00C57B80"/>
    <w:pPr>
      <w:suppressAutoHyphens/>
      <w:spacing w:before="100" w:after="100"/>
    </w:pPr>
    <w:rPr>
      <w:sz w:val="24"/>
      <w:lang w:val="ru-RU" w:eastAsia="ar-SA"/>
    </w:rPr>
  </w:style>
  <w:style w:type="table" w:customStyle="1" w:styleId="250">
    <w:name w:val="Сетка таблицы25"/>
    <w:basedOn w:val="a1"/>
    <w:next w:val="a6"/>
    <w:uiPriority w:val="59"/>
    <w:rsid w:val="00C57B80"/>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rsid w:val="00E30E30"/>
  </w:style>
  <w:style w:type="paragraph" w:customStyle="1" w:styleId="127">
    <w:name w:val="Абзац списка12"/>
    <w:basedOn w:val="a"/>
    <w:rsid w:val="00E30E30"/>
    <w:pPr>
      <w:spacing w:after="200" w:line="276" w:lineRule="auto"/>
      <w:ind w:left="720"/>
      <w:contextualSpacing/>
    </w:pPr>
    <w:rPr>
      <w:rFonts w:ascii="Calibri" w:hAnsi="Calibri"/>
      <w:sz w:val="22"/>
      <w:szCs w:val="22"/>
      <w:lang w:eastAsia="en-US"/>
    </w:rPr>
  </w:style>
  <w:style w:type="paragraph" w:customStyle="1" w:styleId="afffff">
    <w:name w:val="Знак"/>
    <w:basedOn w:val="a"/>
    <w:rsid w:val="00E30E30"/>
    <w:pPr>
      <w:spacing w:after="140"/>
    </w:pPr>
    <w:rPr>
      <w:rFonts w:ascii="Arial" w:hAnsi="Arial" w:cs="Arial"/>
      <w:sz w:val="22"/>
      <w:lang w:val="en-US" w:eastAsia="en-US"/>
    </w:rPr>
  </w:style>
  <w:style w:type="table" w:customStyle="1" w:styleId="260">
    <w:name w:val="Сетка таблицы26"/>
    <w:basedOn w:val="a1"/>
    <w:next w:val="a6"/>
    <w:uiPriority w:val="39"/>
    <w:rsid w:val="00E2454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02">
      <w:bodyDiv w:val="1"/>
      <w:marLeft w:val="0"/>
      <w:marRight w:val="0"/>
      <w:marTop w:val="0"/>
      <w:marBottom w:val="0"/>
      <w:divBdr>
        <w:top w:val="none" w:sz="0" w:space="0" w:color="auto"/>
        <w:left w:val="none" w:sz="0" w:space="0" w:color="auto"/>
        <w:bottom w:val="none" w:sz="0" w:space="0" w:color="auto"/>
        <w:right w:val="none" w:sz="0" w:space="0" w:color="auto"/>
      </w:divBdr>
    </w:div>
    <w:div w:id="619534960">
      <w:bodyDiv w:val="1"/>
      <w:marLeft w:val="0"/>
      <w:marRight w:val="0"/>
      <w:marTop w:val="0"/>
      <w:marBottom w:val="0"/>
      <w:divBdr>
        <w:top w:val="none" w:sz="0" w:space="0" w:color="auto"/>
        <w:left w:val="none" w:sz="0" w:space="0" w:color="auto"/>
        <w:bottom w:val="none" w:sz="0" w:space="0" w:color="auto"/>
        <w:right w:val="none" w:sz="0" w:space="0" w:color="auto"/>
      </w:divBdr>
    </w:div>
    <w:div w:id="694967778">
      <w:bodyDiv w:val="1"/>
      <w:marLeft w:val="0"/>
      <w:marRight w:val="0"/>
      <w:marTop w:val="0"/>
      <w:marBottom w:val="0"/>
      <w:divBdr>
        <w:top w:val="none" w:sz="0" w:space="0" w:color="auto"/>
        <w:left w:val="none" w:sz="0" w:space="0" w:color="auto"/>
        <w:bottom w:val="none" w:sz="0" w:space="0" w:color="auto"/>
        <w:right w:val="none" w:sz="0" w:space="0" w:color="auto"/>
      </w:divBdr>
    </w:div>
    <w:div w:id="964510428">
      <w:bodyDiv w:val="1"/>
      <w:marLeft w:val="0"/>
      <w:marRight w:val="0"/>
      <w:marTop w:val="0"/>
      <w:marBottom w:val="0"/>
      <w:divBdr>
        <w:top w:val="none" w:sz="0" w:space="0" w:color="auto"/>
        <w:left w:val="none" w:sz="0" w:space="0" w:color="auto"/>
        <w:bottom w:val="none" w:sz="0" w:space="0" w:color="auto"/>
        <w:right w:val="none" w:sz="0" w:space="0" w:color="auto"/>
      </w:divBdr>
    </w:div>
    <w:div w:id="1085689007">
      <w:bodyDiv w:val="1"/>
      <w:marLeft w:val="0"/>
      <w:marRight w:val="0"/>
      <w:marTop w:val="0"/>
      <w:marBottom w:val="0"/>
      <w:divBdr>
        <w:top w:val="none" w:sz="0" w:space="0" w:color="auto"/>
        <w:left w:val="none" w:sz="0" w:space="0" w:color="auto"/>
        <w:bottom w:val="none" w:sz="0" w:space="0" w:color="auto"/>
        <w:right w:val="none" w:sz="0" w:space="0" w:color="auto"/>
      </w:divBdr>
    </w:div>
    <w:div w:id="1321427128">
      <w:bodyDiv w:val="1"/>
      <w:marLeft w:val="0"/>
      <w:marRight w:val="0"/>
      <w:marTop w:val="0"/>
      <w:marBottom w:val="0"/>
      <w:divBdr>
        <w:top w:val="none" w:sz="0" w:space="0" w:color="auto"/>
        <w:left w:val="none" w:sz="0" w:space="0" w:color="auto"/>
        <w:bottom w:val="none" w:sz="0" w:space="0" w:color="auto"/>
        <w:right w:val="none" w:sz="0" w:space="0" w:color="auto"/>
      </w:divBdr>
    </w:div>
    <w:div w:id="1382825566">
      <w:bodyDiv w:val="1"/>
      <w:marLeft w:val="0"/>
      <w:marRight w:val="0"/>
      <w:marTop w:val="0"/>
      <w:marBottom w:val="0"/>
      <w:divBdr>
        <w:top w:val="none" w:sz="0" w:space="0" w:color="auto"/>
        <w:left w:val="none" w:sz="0" w:space="0" w:color="auto"/>
        <w:bottom w:val="none" w:sz="0" w:space="0" w:color="auto"/>
        <w:right w:val="none" w:sz="0" w:space="0" w:color="auto"/>
      </w:divBdr>
    </w:div>
    <w:div w:id="1685936751">
      <w:bodyDiv w:val="1"/>
      <w:marLeft w:val="0"/>
      <w:marRight w:val="0"/>
      <w:marTop w:val="0"/>
      <w:marBottom w:val="0"/>
      <w:divBdr>
        <w:top w:val="none" w:sz="0" w:space="0" w:color="auto"/>
        <w:left w:val="none" w:sz="0" w:space="0" w:color="auto"/>
        <w:bottom w:val="none" w:sz="0" w:space="0" w:color="auto"/>
        <w:right w:val="none" w:sz="0" w:space="0" w:color="auto"/>
      </w:divBdr>
    </w:div>
    <w:div w:id="1726832080">
      <w:bodyDiv w:val="1"/>
      <w:marLeft w:val="0"/>
      <w:marRight w:val="0"/>
      <w:marTop w:val="0"/>
      <w:marBottom w:val="0"/>
      <w:divBdr>
        <w:top w:val="none" w:sz="0" w:space="0" w:color="auto"/>
        <w:left w:val="none" w:sz="0" w:space="0" w:color="auto"/>
        <w:bottom w:val="none" w:sz="0" w:space="0" w:color="auto"/>
        <w:right w:val="none" w:sz="0" w:space="0" w:color="auto"/>
      </w:divBdr>
    </w:div>
    <w:div w:id="1966499742">
      <w:bodyDiv w:val="1"/>
      <w:marLeft w:val="0"/>
      <w:marRight w:val="0"/>
      <w:marTop w:val="0"/>
      <w:marBottom w:val="0"/>
      <w:divBdr>
        <w:top w:val="none" w:sz="0" w:space="0" w:color="auto"/>
        <w:left w:val="none" w:sz="0" w:space="0" w:color="auto"/>
        <w:bottom w:val="none" w:sz="0" w:space="0" w:color="auto"/>
        <w:right w:val="none" w:sz="0" w:space="0" w:color="auto"/>
      </w:divBdr>
    </w:div>
    <w:div w:id="2014186008">
      <w:bodyDiv w:val="1"/>
      <w:marLeft w:val="0"/>
      <w:marRight w:val="0"/>
      <w:marTop w:val="0"/>
      <w:marBottom w:val="0"/>
      <w:divBdr>
        <w:top w:val="none" w:sz="0" w:space="0" w:color="auto"/>
        <w:left w:val="none" w:sz="0" w:space="0" w:color="auto"/>
        <w:bottom w:val="none" w:sz="0" w:space="0" w:color="auto"/>
        <w:right w:val="none" w:sz="0" w:space="0" w:color="auto"/>
      </w:divBdr>
    </w:div>
    <w:div w:id="2090343231">
      <w:bodyDiv w:val="1"/>
      <w:marLeft w:val="0"/>
      <w:marRight w:val="0"/>
      <w:marTop w:val="0"/>
      <w:marBottom w:val="0"/>
      <w:divBdr>
        <w:top w:val="none" w:sz="0" w:space="0" w:color="auto"/>
        <w:left w:val="none" w:sz="0" w:space="0" w:color="auto"/>
        <w:bottom w:val="none" w:sz="0" w:space="0" w:color="auto"/>
        <w:right w:val="none" w:sz="0" w:space="0" w:color="auto"/>
      </w:divBdr>
    </w:div>
    <w:div w:id="2137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243F6-51FE-4AEC-B4C4-8AD283D2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2356</Words>
  <Characters>13430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Admin</cp:lastModifiedBy>
  <cp:revision>44</cp:revision>
  <cp:lastPrinted>2023-01-11T08:32:00Z</cp:lastPrinted>
  <dcterms:created xsi:type="dcterms:W3CDTF">2022-09-15T12:04:00Z</dcterms:created>
  <dcterms:modified xsi:type="dcterms:W3CDTF">2024-06-24T09:40:00Z</dcterms:modified>
</cp:coreProperties>
</file>