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E7" w:rsidRPr="004B31DA" w:rsidRDefault="00187DE7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Шевчук Надія Миколаївна</w:t>
      </w:r>
    </w:p>
    <w:p w:rsidR="00187DE7" w:rsidRPr="004B31DA" w:rsidRDefault="00187DE7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 xml:space="preserve">вчитель української мови та літератури </w:t>
      </w:r>
    </w:p>
    <w:p w:rsidR="00187DE7" w:rsidRPr="004B31DA" w:rsidRDefault="00187DE7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1DA">
        <w:rPr>
          <w:rFonts w:ascii="Times New Roman" w:hAnsi="Times New Roman" w:cs="Times New Roman"/>
          <w:sz w:val="28"/>
          <w:szCs w:val="28"/>
        </w:rPr>
        <w:t>Новоєгорівської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 xml:space="preserve"> загальноосвітньої </w:t>
      </w:r>
    </w:p>
    <w:p w:rsidR="00187DE7" w:rsidRPr="004B31DA" w:rsidRDefault="00187DE7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 xml:space="preserve">школи І-ІІІ ступенів </w:t>
      </w:r>
    </w:p>
    <w:p w:rsidR="00187DE7" w:rsidRPr="004B31DA" w:rsidRDefault="00187DE7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 xml:space="preserve">Баштанської міської ради </w:t>
      </w:r>
    </w:p>
    <w:p w:rsidR="009B45FF" w:rsidRPr="004B31DA" w:rsidRDefault="009B45FF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31DA">
        <w:rPr>
          <w:rFonts w:ascii="Times New Roman" w:hAnsi="Times New Roman" w:cs="Times New Roman"/>
          <w:sz w:val="28"/>
          <w:szCs w:val="28"/>
        </w:rPr>
        <w:t>Баштанського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187DE7" w:rsidRPr="004B31DA" w:rsidRDefault="00187DE7" w:rsidP="00187D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187DE7" w:rsidRPr="004B31DA" w:rsidRDefault="00187DE7" w:rsidP="00187D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F135F" w:rsidRPr="004B31DA" w:rsidRDefault="002A7D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87DE7" w:rsidRPr="004B31DA">
        <w:rPr>
          <w:rFonts w:ascii="Times New Roman" w:hAnsi="Times New Roman" w:cs="Times New Roman"/>
          <w:sz w:val="28"/>
          <w:szCs w:val="28"/>
        </w:rPr>
        <w:t xml:space="preserve">Література рідного краю. </w:t>
      </w:r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>Відкриваємо</w:t>
      </w:r>
      <w:proofErr w:type="spellEnd"/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>нов</w:t>
      </w:r>
      <w:proofErr w:type="gramEnd"/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>імена</w:t>
      </w:r>
      <w:proofErr w:type="spellEnd"/>
      <w:r w:rsidR="004B25C3" w:rsidRPr="004B31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25C3" w:rsidRPr="004B31DA">
        <w:rPr>
          <w:rFonts w:ascii="Times New Roman" w:hAnsi="Times New Roman" w:cs="Times New Roman"/>
          <w:sz w:val="28"/>
          <w:szCs w:val="28"/>
          <w:lang w:val="ru-RU"/>
        </w:rPr>
        <w:t>Миколаївщини</w:t>
      </w:r>
      <w:proofErr w:type="spellEnd"/>
      <w:r w:rsidRPr="004B31D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4B31DA">
        <w:rPr>
          <w:rFonts w:ascii="Times New Roman" w:hAnsi="Times New Roman" w:cs="Times New Roman"/>
          <w:sz w:val="28"/>
          <w:szCs w:val="28"/>
          <w:lang w:val="ru-RU"/>
        </w:rPr>
        <w:t>Поетеса</w:t>
      </w:r>
      <w:proofErr w:type="spellEnd"/>
      <w:r w:rsidRPr="004B31DA">
        <w:rPr>
          <w:rFonts w:ascii="Times New Roman" w:hAnsi="Times New Roman" w:cs="Times New Roman"/>
          <w:sz w:val="28"/>
          <w:szCs w:val="28"/>
          <w:lang w:val="ru-RU"/>
        </w:rPr>
        <w:t xml:space="preserve"> Галина Запорожченко </w:t>
      </w:r>
      <w:r w:rsidR="006616EA" w:rsidRPr="004B31DA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87DE7" w:rsidRPr="004B31DA" w:rsidRDefault="002A7DB9" w:rsidP="00187DE7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Мета:</w:t>
      </w:r>
      <w:r w:rsidR="00187DE7" w:rsidRPr="004B31DA">
        <w:rPr>
          <w:rFonts w:ascii="Times New Roman" w:hAnsi="Times New Roman" w:cs="Times New Roman"/>
          <w:sz w:val="28"/>
          <w:szCs w:val="28"/>
        </w:rPr>
        <w:t xml:space="preserve"> </w:t>
      </w:r>
      <w:r w:rsidR="006C6165" w:rsidRPr="004B31DA">
        <w:rPr>
          <w:rFonts w:ascii="Times New Roman" w:hAnsi="Times New Roman" w:cs="Times New Roman"/>
          <w:sz w:val="28"/>
          <w:szCs w:val="28"/>
        </w:rPr>
        <w:t xml:space="preserve">поглибити відомості про поетів Миколаївщини, </w:t>
      </w:r>
      <w:r w:rsidR="00187DE7" w:rsidRPr="004B31DA">
        <w:rPr>
          <w:rFonts w:ascii="Times New Roman" w:hAnsi="Times New Roman" w:cs="Times New Roman"/>
          <w:sz w:val="28"/>
          <w:szCs w:val="28"/>
        </w:rPr>
        <w:t>розкрити перед учнями неповторний світ поетичного слова;  розвивати вміння і навички аналізу твору, виразного читання художнього тексту, аргументувати власну точку зору; виховувати в учнів почуття патріотизму, любові до рідних та близьких людей.</w:t>
      </w:r>
    </w:p>
    <w:p w:rsidR="00187DE7" w:rsidRPr="004B31DA" w:rsidRDefault="00187DE7" w:rsidP="00187DE7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Тип уроку:</w:t>
      </w:r>
      <w:r w:rsidRPr="004B31DA">
        <w:rPr>
          <w:rFonts w:ascii="Times New Roman" w:hAnsi="Times New Roman" w:cs="Times New Roman"/>
          <w:sz w:val="28"/>
          <w:szCs w:val="28"/>
        </w:rPr>
        <w:t xml:space="preserve"> засвоєння нових знань.</w:t>
      </w:r>
    </w:p>
    <w:p w:rsidR="0038695A" w:rsidRPr="004B31DA" w:rsidRDefault="0038695A" w:rsidP="00187DE7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Різновид уроку:</w:t>
      </w:r>
      <w:r w:rsidRPr="004B31DA">
        <w:rPr>
          <w:rFonts w:ascii="Times New Roman" w:hAnsi="Times New Roman" w:cs="Times New Roman"/>
          <w:sz w:val="28"/>
          <w:szCs w:val="28"/>
        </w:rPr>
        <w:t xml:space="preserve"> урок-</w:t>
      </w:r>
      <w:r w:rsidR="009B45FF" w:rsidRPr="004B31DA">
        <w:rPr>
          <w:rFonts w:ascii="Times New Roman" w:hAnsi="Times New Roman" w:cs="Times New Roman"/>
          <w:sz w:val="28"/>
          <w:szCs w:val="28"/>
        </w:rPr>
        <w:t>огляд</w:t>
      </w:r>
    </w:p>
    <w:p w:rsidR="002A7DB9" w:rsidRPr="004B31DA" w:rsidRDefault="002A7DB9" w:rsidP="002A7D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4B31DA">
        <w:rPr>
          <w:rFonts w:ascii="Times New Roman" w:hAnsi="Times New Roman" w:cs="Times New Roman"/>
          <w:sz w:val="28"/>
          <w:szCs w:val="28"/>
        </w:rPr>
        <w:t xml:space="preserve"> </w:t>
      </w:r>
      <w:r w:rsidR="00187DE7" w:rsidRPr="004B31DA">
        <w:rPr>
          <w:rFonts w:ascii="Times New Roman" w:hAnsi="Times New Roman" w:cs="Times New Roman"/>
          <w:sz w:val="28"/>
          <w:szCs w:val="28"/>
        </w:rPr>
        <w:t>літературна карта Миколаївщини</w:t>
      </w:r>
      <w:r w:rsidRPr="004B31DA">
        <w:rPr>
          <w:rFonts w:ascii="Times New Roman" w:hAnsi="Times New Roman" w:cs="Times New Roman"/>
          <w:sz w:val="28"/>
          <w:szCs w:val="28"/>
        </w:rPr>
        <w:t>; виставка</w:t>
      </w:r>
      <w:r w:rsidR="00DF6CA6">
        <w:rPr>
          <w:rFonts w:ascii="Times New Roman" w:hAnsi="Times New Roman" w:cs="Times New Roman"/>
          <w:sz w:val="28"/>
          <w:szCs w:val="28"/>
          <w:lang w:val="ru-RU"/>
        </w:rPr>
        <w:t xml:space="preserve"> книг </w:t>
      </w:r>
      <w:r w:rsidRPr="004B31DA">
        <w:rPr>
          <w:rFonts w:ascii="Times New Roman" w:hAnsi="Times New Roman" w:cs="Times New Roman"/>
          <w:sz w:val="28"/>
          <w:szCs w:val="28"/>
        </w:rPr>
        <w:t xml:space="preserve"> </w:t>
      </w:r>
      <w:r w:rsidR="004C33CA" w:rsidRPr="004B31DA">
        <w:rPr>
          <w:rFonts w:ascii="Times New Roman" w:hAnsi="Times New Roman" w:cs="Times New Roman"/>
          <w:sz w:val="28"/>
          <w:szCs w:val="28"/>
        </w:rPr>
        <w:t xml:space="preserve"> Г.</w:t>
      </w:r>
      <w:proofErr w:type="spellStart"/>
      <w:r w:rsidR="004C33CA" w:rsidRPr="004B31DA">
        <w:rPr>
          <w:rFonts w:ascii="Times New Roman" w:hAnsi="Times New Roman" w:cs="Times New Roman"/>
          <w:sz w:val="28"/>
          <w:szCs w:val="28"/>
        </w:rPr>
        <w:t>Запорожченко</w:t>
      </w:r>
      <w:proofErr w:type="spellEnd"/>
      <w:r w:rsidR="004C33CA" w:rsidRPr="004B31DA">
        <w:rPr>
          <w:rFonts w:ascii="Times New Roman" w:hAnsi="Times New Roman" w:cs="Times New Roman"/>
          <w:sz w:val="28"/>
          <w:szCs w:val="28"/>
        </w:rPr>
        <w:t xml:space="preserve"> </w:t>
      </w:r>
      <w:r w:rsidRPr="004B31DA">
        <w:rPr>
          <w:rFonts w:ascii="Times New Roman" w:hAnsi="Times New Roman" w:cs="Times New Roman"/>
          <w:sz w:val="28"/>
          <w:szCs w:val="28"/>
        </w:rPr>
        <w:t xml:space="preserve">, фотографій; </w:t>
      </w:r>
      <w:proofErr w:type="spellStart"/>
      <w:r w:rsidRPr="004B31DA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>, що зображують різний настрій; записи на дошці.</w:t>
      </w:r>
    </w:p>
    <w:p w:rsidR="00756CC3" w:rsidRPr="004B31DA" w:rsidRDefault="00756CC3" w:rsidP="00756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56CC3" w:rsidRPr="004B31DA" w:rsidRDefault="00DF6CA6" w:rsidP="00756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</w:t>
      </w:r>
      <w:r w:rsidR="00756CC3" w:rsidRPr="004B31DA">
        <w:rPr>
          <w:rFonts w:ascii="Times New Roman" w:hAnsi="Times New Roman" w:cs="Times New Roman"/>
          <w:b/>
          <w:sz w:val="28"/>
          <w:szCs w:val="28"/>
        </w:rPr>
        <w:t xml:space="preserve"> Перебіг уроку</w:t>
      </w:r>
    </w:p>
    <w:p w:rsidR="00DF6CA6" w:rsidRPr="004B31DA" w:rsidRDefault="00756CC3" w:rsidP="00DF6CA6">
      <w:pPr>
        <w:pStyle w:val="a3"/>
        <w:shd w:val="clear" w:color="auto" w:fill="FFFFFF" w:themeFill="background1"/>
        <w:spacing w:before="180" w:beforeAutospacing="0" w:after="180" w:afterAutospacing="0"/>
        <w:ind w:left="150" w:right="75"/>
        <w:jc w:val="right"/>
        <w:rPr>
          <w:i/>
          <w:color w:val="1C1E21"/>
          <w:sz w:val="28"/>
          <w:szCs w:val="28"/>
          <w:lang w:val="ru-RU"/>
        </w:rPr>
      </w:pPr>
      <w:r w:rsidRPr="004B31DA">
        <w:rPr>
          <w:b/>
          <w:sz w:val="28"/>
          <w:szCs w:val="28"/>
        </w:rPr>
        <w:t xml:space="preserve">                                                        Епіграф:</w:t>
      </w:r>
      <w:r w:rsidRPr="004B31DA">
        <w:rPr>
          <w:rFonts w:eastAsia="+mn-ea"/>
          <w:color w:val="FFFFFF"/>
          <w:kern w:val="24"/>
          <w:sz w:val="28"/>
          <w:szCs w:val="28"/>
        </w:rPr>
        <w:t xml:space="preserve"> </w:t>
      </w:r>
      <w:r w:rsidR="00DF6CA6" w:rsidRPr="004B31DA">
        <w:rPr>
          <w:color w:val="2C1D02"/>
          <w:sz w:val="28"/>
          <w:szCs w:val="28"/>
        </w:rPr>
        <w:t>Я напишу ще свій найкращий твір,</w:t>
      </w:r>
      <w:r w:rsidR="00DF6CA6" w:rsidRPr="004B31DA">
        <w:rPr>
          <w:color w:val="2C1D02"/>
          <w:sz w:val="28"/>
          <w:szCs w:val="28"/>
        </w:rPr>
        <w:br/>
        <w:t>І ти, мій друже, цим словам повір.</w:t>
      </w:r>
      <w:r w:rsidR="00DF6CA6" w:rsidRPr="004B31DA">
        <w:rPr>
          <w:color w:val="2C1D02"/>
          <w:sz w:val="28"/>
          <w:szCs w:val="28"/>
        </w:rPr>
        <w:br/>
      </w:r>
      <w:r w:rsidR="00DF6CA6" w:rsidRPr="004B31DA">
        <w:rPr>
          <w:i/>
          <w:color w:val="1C1E21"/>
          <w:sz w:val="28"/>
          <w:szCs w:val="28"/>
          <w:lang w:val="ru-RU"/>
        </w:rPr>
        <w:t xml:space="preserve">                                      Г.</w:t>
      </w:r>
      <w:r w:rsidR="00DF6CA6">
        <w:rPr>
          <w:i/>
          <w:color w:val="1C1E21"/>
          <w:sz w:val="28"/>
          <w:szCs w:val="28"/>
          <w:lang w:val="ru-RU"/>
        </w:rPr>
        <w:t xml:space="preserve"> </w:t>
      </w:r>
      <w:r w:rsidR="00DF6CA6" w:rsidRPr="004B31DA">
        <w:rPr>
          <w:i/>
          <w:color w:val="1C1E21"/>
          <w:sz w:val="28"/>
          <w:szCs w:val="28"/>
          <w:lang w:val="ru-RU"/>
        </w:rPr>
        <w:t>Запорожченко</w:t>
      </w:r>
    </w:p>
    <w:p w:rsidR="00756CC3" w:rsidRPr="004B31DA" w:rsidRDefault="00756CC3" w:rsidP="00756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DE7" w:rsidRPr="004B31DA" w:rsidRDefault="00187DE7" w:rsidP="00756CC3">
      <w:pPr>
        <w:spacing w:after="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56CC3" w:rsidRPr="004B31DA" w:rsidRDefault="00756CC3" w:rsidP="003869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І. Організаційний момент.</w:t>
      </w:r>
    </w:p>
    <w:p w:rsidR="004666C0" w:rsidRPr="004B31DA" w:rsidRDefault="00756CC3" w:rsidP="003869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4666C0" w:rsidRPr="004B31DA">
        <w:rPr>
          <w:rFonts w:ascii="Times New Roman" w:hAnsi="Times New Roman" w:cs="Times New Roman"/>
          <w:b/>
          <w:sz w:val="28"/>
          <w:szCs w:val="28"/>
        </w:rPr>
        <w:t>Актуалізація опорних знань.</w:t>
      </w:r>
    </w:p>
    <w:p w:rsidR="004666C0" w:rsidRPr="004B31DA" w:rsidRDefault="004666C0" w:rsidP="0038695A">
      <w:pPr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Бесіда за питаннями:</w:t>
      </w:r>
    </w:p>
    <w:p w:rsidR="004666C0" w:rsidRPr="004B31DA" w:rsidRDefault="004666C0" w:rsidP="003869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З творами яких письменників, наших земляків, ви знайомі?</w:t>
      </w:r>
    </w:p>
    <w:p w:rsidR="004666C0" w:rsidRPr="004B31DA" w:rsidRDefault="004666C0" w:rsidP="003869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4B31DA">
        <w:rPr>
          <w:rFonts w:ascii="Times New Roman" w:hAnsi="Times New Roman" w:cs="Times New Roman"/>
          <w:sz w:val="28"/>
          <w:szCs w:val="28"/>
        </w:rPr>
        <w:t>запам</w:t>
      </w:r>
      <w:proofErr w:type="spellEnd"/>
      <w:r w:rsidRPr="004B31DA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B31DA">
        <w:rPr>
          <w:rFonts w:ascii="Times New Roman" w:hAnsi="Times New Roman" w:cs="Times New Roman"/>
          <w:sz w:val="28"/>
          <w:szCs w:val="28"/>
        </w:rPr>
        <w:t>яталися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 xml:space="preserve"> вам їхні твори?</w:t>
      </w:r>
    </w:p>
    <w:p w:rsidR="004666C0" w:rsidRPr="004B31DA" w:rsidRDefault="004666C0" w:rsidP="0038695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 xml:space="preserve">Чому, на вашу думку, ми вивчаємо творчість </w:t>
      </w:r>
      <w:proofErr w:type="spellStart"/>
      <w:r w:rsidRPr="004B31DA">
        <w:rPr>
          <w:rFonts w:ascii="Times New Roman" w:hAnsi="Times New Roman" w:cs="Times New Roman"/>
          <w:sz w:val="28"/>
          <w:szCs w:val="28"/>
        </w:rPr>
        <w:t>письменників-Миколаївщини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>?</w:t>
      </w:r>
    </w:p>
    <w:p w:rsidR="00756CC3" w:rsidRPr="00A36EED" w:rsidRDefault="004666C0" w:rsidP="003869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6EE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756CC3" w:rsidRPr="00A36EED">
        <w:rPr>
          <w:rFonts w:ascii="Times New Roman" w:hAnsi="Times New Roman" w:cs="Times New Roman"/>
          <w:b/>
          <w:sz w:val="28"/>
          <w:szCs w:val="28"/>
        </w:rPr>
        <w:t>Підготовка до сприймання нового матеріалу</w:t>
      </w:r>
      <w:r w:rsidR="00756CC3" w:rsidRPr="00A36E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36EED" w:rsidRPr="00A36EED" w:rsidRDefault="00A36EED" w:rsidP="0038695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proofErr w:type="spellStart"/>
      <w:r w:rsidRPr="00A36EED">
        <w:rPr>
          <w:rFonts w:ascii="Times New Roman" w:hAnsi="Times New Roman" w:cs="Times New Roman"/>
          <w:b/>
          <w:sz w:val="28"/>
          <w:szCs w:val="28"/>
          <w:lang w:val="ru-RU"/>
        </w:rPr>
        <w:t>Повідомлення</w:t>
      </w:r>
      <w:proofErr w:type="spellEnd"/>
      <w:r w:rsidRPr="00A36E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теми уроку</w:t>
      </w:r>
    </w:p>
    <w:p w:rsidR="004666C0" w:rsidRPr="004B31DA" w:rsidRDefault="004666C0" w:rsidP="00756CC3">
      <w:pPr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 xml:space="preserve">  Наш урок присвячен</w:t>
      </w:r>
      <w:r w:rsidR="0038695A" w:rsidRPr="004B31DA">
        <w:rPr>
          <w:rFonts w:ascii="Times New Roman" w:hAnsi="Times New Roman" w:cs="Times New Roman"/>
          <w:sz w:val="28"/>
          <w:szCs w:val="28"/>
        </w:rPr>
        <w:t>ий</w:t>
      </w:r>
      <w:r w:rsidRPr="004B31DA">
        <w:rPr>
          <w:rFonts w:ascii="Times New Roman" w:hAnsi="Times New Roman" w:cs="Times New Roman"/>
          <w:sz w:val="28"/>
          <w:szCs w:val="28"/>
        </w:rPr>
        <w:t xml:space="preserve"> поезії рідного краю, зокрема, ми познайомимося з творчістю  поетеси Галини </w:t>
      </w:r>
      <w:proofErr w:type="spellStart"/>
      <w:r w:rsidRPr="004B31DA">
        <w:rPr>
          <w:rFonts w:ascii="Times New Roman" w:hAnsi="Times New Roman" w:cs="Times New Roman"/>
          <w:sz w:val="28"/>
          <w:szCs w:val="28"/>
        </w:rPr>
        <w:t>Запорожченко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 xml:space="preserve">. Ви готували вірші цієї авторки, а тому я хочу </w:t>
      </w:r>
      <w:r w:rsidR="00994CFB" w:rsidRPr="004B31DA">
        <w:rPr>
          <w:rFonts w:ascii="Times New Roman" w:hAnsi="Times New Roman" w:cs="Times New Roman"/>
          <w:sz w:val="28"/>
          <w:szCs w:val="28"/>
        </w:rPr>
        <w:t xml:space="preserve">, щоб ви показали </w:t>
      </w:r>
      <w:r w:rsidRPr="004B31DA">
        <w:rPr>
          <w:rFonts w:ascii="Times New Roman" w:hAnsi="Times New Roman" w:cs="Times New Roman"/>
          <w:sz w:val="28"/>
          <w:szCs w:val="28"/>
        </w:rPr>
        <w:t xml:space="preserve"> , з яким настроєм ви прийшли на цей урок. На партах у вас є </w:t>
      </w:r>
      <w:proofErr w:type="spellStart"/>
      <w:r w:rsidRPr="004B31DA">
        <w:rPr>
          <w:rFonts w:ascii="Times New Roman" w:hAnsi="Times New Roman" w:cs="Times New Roman"/>
          <w:sz w:val="28"/>
          <w:szCs w:val="28"/>
        </w:rPr>
        <w:t>смайлики</w:t>
      </w:r>
      <w:proofErr w:type="spellEnd"/>
      <w:r w:rsidRPr="004B31DA">
        <w:rPr>
          <w:rFonts w:ascii="Times New Roman" w:hAnsi="Times New Roman" w:cs="Times New Roman"/>
          <w:sz w:val="28"/>
          <w:szCs w:val="28"/>
        </w:rPr>
        <w:t xml:space="preserve">, які </w:t>
      </w:r>
      <w:r w:rsidRPr="004B31DA">
        <w:rPr>
          <w:rFonts w:ascii="Times New Roman" w:hAnsi="Times New Roman" w:cs="Times New Roman"/>
          <w:sz w:val="28"/>
          <w:szCs w:val="28"/>
        </w:rPr>
        <w:lastRenderedPageBreak/>
        <w:t xml:space="preserve">демонструють різний настрій. Уважно розгляньте їх і виберіть саме той, який найкраще </w:t>
      </w:r>
      <w:r w:rsidR="00994CFB" w:rsidRPr="004B31DA">
        <w:rPr>
          <w:rFonts w:ascii="Times New Roman" w:hAnsi="Times New Roman" w:cs="Times New Roman"/>
          <w:sz w:val="28"/>
          <w:szCs w:val="28"/>
        </w:rPr>
        <w:t xml:space="preserve">передав би </w:t>
      </w:r>
      <w:r w:rsidRPr="004B31DA">
        <w:rPr>
          <w:rFonts w:ascii="Times New Roman" w:hAnsi="Times New Roman" w:cs="Times New Roman"/>
          <w:sz w:val="28"/>
          <w:szCs w:val="28"/>
        </w:rPr>
        <w:t xml:space="preserve"> ваш емоційний стан на початку уроку</w:t>
      </w:r>
      <w:r w:rsidR="00994CFB" w:rsidRPr="004B31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CFB" w:rsidRPr="004B31DA" w:rsidRDefault="00994CFB" w:rsidP="00756CC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31DA">
        <w:rPr>
          <w:rFonts w:ascii="Times New Roman" w:hAnsi="Times New Roman" w:cs="Times New Roman"/>
          <w:sz w:val="28"/>
          <w:szCs w:val="28"/>
        </w:rPr>
        <w:t>Я рада , що ви позитивно налаштовані</w:t>
      </w:r>
    </w:p>
    <w:p w:rsidR="006616EA" w:rsidRPr="004B31DA" w:rsidRDefault="004B1146" w:rsidP="00756CC3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На </w:t>
      </w:r>
      <w:proofErr w:type="spellStart"/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>фоні</w:t>
      </w:r>
      <w:proofErr w:type="spellEnd"/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>легкої</w:t>
      </w:r>
      <w:proofErr w:type="spellEnd"/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>музики</w:t>
      </w:r>
      <w:proofErr w:type="spellEnd"/>
      <w:r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6A11A6" w:rsidRPr="004B31DA" w:rsidRDefault="00756CC3" w:rsidP="00756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І</w:t>
      </w:r>
      <w:r w:rsidR="009B45FF" w:rsidRPr="004B31DA">
        <w:rPr>
          <w:rFonts w:ascii="Times New Roman" w:hAnsi="Times New Roman" w:cs="Times New Roman"/>
          <w:b/>
          <w:sz w:val="28"/>
          <w:szCs w:val="28"/>
        </w:rPr>
        <w:t>У</w:t>
      </w:r>
      <w:r w:rsidRPr="004B31DA">
        <w:rPr>
          <w:rFonts w:ascii="Times New Roman" w:hAnsi="Times New Roman" w:cs="Times New Roman"/>
          <w:b/>
          <w:sz w:val="28"/>
          <w:szCs w:val="28"/>
        </w:rPr>
        <w:t>.</w:t>
      </w:r>
      <w:r w:rsidR="006A11A6" w:rsidRPr="004B31DA">
        <w:rPr>
          <w:rFonts w:ascii="Times New Roman" w:hAnsi="Times New Roman" w:cs="Times New Roman"/>
          <w:b/>
          <w:sz w:val="28"/>
          <w:szCs w:val="28"/>
        </w:rPr>
        <w:t xml:space="preserve"> Презентація поетичного доробку Галини </w:t>
      </w:r>
      <w:proofErr w:type="spellStart"/>
      <w:r w:rsidR="006A11A6" w:rsidRPr="004B31DA">
        <w:rPr>
          <w:rFonts w:ascii="Times New Roman" w:hAnsi="Times New Roman" w:cs="Times New Roman"/>
          <w:b/>
          <w:sz w:val="28"/>
          <w:szCs w:val="28"/>
        </w:rPr>
        <w:t>Запорожченко</w:t>
      </w:r>
      <w:proofErr w:type="spellEnd"/>
    </w:p>
    <w:p w:rsidR="006A11A6" w:rsidRPr="004B31DA" w:rsidRDefault="00756CC3" w:rsidP="006A11A6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Вступне слово вчителя</w:t>
      </w:r>
      <w:r w:rsidR="006A11A6" w:rsidRPr="004B31D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A11A6"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="006A11A6" w:rsidRPr="004B31DA">
        <w:rPr>
          <w:rFonts w:ascii="Times New Roman" w:hAnsi="Times New Roman" w:cs="Times New Roman"/>
          <w:i/>
          <w:sz w:val="28"/>
          <w:szCs w:val="28"/>
          <w:lang w:val="ru-RU"/>
        </w:rPr>
        <w:t>фоні</w:t>
      </w:r>
      <w:proofErr w:type="spellEnd"/>
      <w:r w:rsidR="006A11A6"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A11A6" w:rsidRPr="004B31DA">
        <w:rPr>
          <w:rFonts w:ascii="Times New Roman" w:hAnsi="Times New Roman" w:cs="Times New Roman"/>
          <w:i/>
          <w:sz w:val="28"/>
          <w:szCs w:val="28"/>
          <w:lang w:val="ru-RU"/>
        </w:rPr>
        <w:t>музики</w:t>
      </w:r>
      <w:proofErr w:type="spellEnd"/>
      <w:r w:rsidR="006A11A6" w:rsidRPr="004B31D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)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А жінка буває на осінь так схожа: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То тиха й привітна,</w:t>
      </w:r>
      <w:r w:rsidR="004B25C3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а то й непогожа. 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То скропить сльозою, то сонцем засвітить.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То прагне зими, то вертається в літо.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А жінка, як осінь, плодами багата 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На ніжність, добро, материнство і святість.</w:t>
      </w:r>
    </w:p>
    <w:p w:rsidR="00264BA3" w:rsidRPr="004B31DA" w:rsidRDefault="00264BA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="00994CFB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                                               </w:t>
      </w:r>
      <w:r w:rsidR="007A0DF8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uk-UA"/>
        </w:rPr>
        <w:t>(Ліна Костенко)</w:t>
      </w:r>
    </w:p>
    <w:p w:rsidR="004B25C3" w:rsidRPr="004B31DA" w:rsidRDefault="004B25C3" w:rsidP="004B2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 Такими словами я хочу почати урок про поетесу</w:t>
      </w:r>
      <w:r w:rsidR="0015484D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,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ім’я якої з’явилося на карті Миколаївщини зовсім недавно</w:t>
      </w:r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uk-UA"/>
        </w:rPr>
        <w:t>.</w:t>
      </w:r>
    </w:p>
    <w:p w:rsidR="004B25C3" w:rsidRPr="004B31DA" w:rsidRDefault="004B25C3" w:rsidP="004B25C3">
      <w:pPr>
        <w:pStyle w:val="a3"/>
        <w:spacing w:before="0" w:beforeAutospacing="0" w:after="343" w:afterAutospacing="0"/>
        <w:rPr>
          <w:color w:val="303030"/>
          <w:sz w:val="28"/>
          <w:szCs w:val="28"/>
        </w:rPr>
      </w:pPr>
      <w:r w:rsidRPr="004B31DA">
        <w:rPr>
          <w:color w:val="303030"/>
          <w:sz w:val="28"/>
          <w:szCs w:val="28"/>
        </w:rPr>
        <w:t xml:space="preserve">   </w:t>
      </w:r>
      <w:r w:rsidR="004B1146" w:rsidRPr="004B31DA">
        <w:rPr>
          <w:color w:val="303030"/>
          <w:sz w:val="28"/>
          <w:szCs w:val="28"/>
        </w:rPr>
        <w:t xml:space="preserve">Пані Галина – освітянка, </w:t>
      </w:r>
      <w:proofErr w:type="spellStart"/>
      <w:r w:rsidR="004B1146" w:rsidRPr="004B31DA">
        <w:rPr>
          <w:color w:val="303030"/>
          <w:sz w:val="28"/>
          <w:szCs w:val="28"/>
        </w:rPr>
        <w:t>філологиня</w:t>
      </w:r>
      <w:proofErr w:type="spellEnd"/>
      <w:r w:rsidR="004B1146" w:rsidRPr="004B31DA">
        <w:rPr>
          <w:color w:val="303030"/>
          <w:sz w:val="28"/>
          <w:szCs w:val="28"/>
        </w:rPr>
        <w:t> і </w:t>
      </w:r>
      <w:proofErr w:type="spellStart"/>
      <w:r w:rsidR="004B1146" w:rsidRPr="004B31DA">
        <w:rPr>
          <w:color w:val="303030"/>
          <w:sz w:val="28"/>
          <w:szCs w:val="28"/>
        </w:rPr>
        <w:t>краєзнавиця</w:t>
      </w:r>
      <w:proofErr w:type="spellEnd"/>
      <w:r w:rsidR="004B1146" w:rsidRPr="004B31DA">
        <w:rPr>
          <w:color w:val="303030"/>
          <w:sz w:val="28"/>
          <w:szCs w:val="28"/>
        </w:rPr>
        <w:t>, </w:t>
      </w:r>
      <w:proofErr w:type="spellStart"/>
      <w:r w:rsidR="004B1146" w:rsidRPr="004B31DA">
        <w:rPr>
          <w:color w:val="303030"/>
          <w:sz w:val="28"/>
          <w:szCs w:val="28"/>
        </w:rPr>
        <w:t>членкиня</w:t>
      </w:r>
      <w:proofErr w:type="spellEnd"/>
      <w:r w:rsidR="004B1146" w:rsidRPr="004B31DA">
        <w:rPr>
          <w:color w:val="303030"/>
          <w:sz w:val="28"/>
          <w:szCs w:val="28"/>
        </w:rPr>
        <w:t xml:space="preserve"> Миколаївської обласної організації Національної спілки письменників України.</w:t>
      </w:r>
      <w:r w:rsidRPr="004B31DA">
        <w:rPr>
          <w:color w:val="303030"/>
          <w:sz w:val="28"/>
          <w:szCs w:val="28"/>
        </w:rPr>
        <w:t xml:space="preserve"> </w:t>
      </w:r>
    </w:p>
    <w:p w:rsidR="004B1146" w:rsidRPr="004B31DA" w:rsidRDefault="004B1146" w:rsidP="004B25C3">
      <w:pPr>
        <w:pStyle w:val="a3"/>
        <w:spacing w:before="0" w:beforeAutospacing="0" w:after="343" w:afterAutospacing="0"/>
        <w:rPr>
          <w:color w:val="1C1E21"/>
          <w:sz w:val="28"/>
          <w:szCs w:val="28"/>
          <w:lang w:val="ru-RU"/>
        </w:rPr>
      </w:pPr>
      <w:proofErr w:type="spellStart"/>
      <w:r w:rsidRPr="004B31DA">
        <w:rPr>
          <w:color w:val="1C1E21"/>
          <w:sz w:val="28"/>
          <w:szCs w:val="28"/>
          <w:lang w:val="ru-RU"/>
        </w:rPr>
        <w:t>Сьогодні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ми </w:t>
      </w:r>
      <w:proofErr w:type="spellStart"/>
      <w:r w:rsidRPr="004B31DA">
        <w:rPr>
          <w:color w:val="1C1E21"/>
          <w:sz w:val="28"/>
          <w:szCs w:val="28"/>
          <w:lang w:val="ru-RU"/>
        </w:rPr>
        <w:t>матимемо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змогу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ближче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познайомитися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з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неповторною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поезією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 </w:t>
      </w:r>
      <w:proofErr w:type="spellStart"/>
      <w:r w:rsidRPr="004B31DA">
        <w:rPr>
          <w:color w:val="1C1E21"/>
          <w:sz w:val="28"/>
          <w:szCs w:val="28"/>
          <w:lang w:val="ru-RU"/>
        </w:rPr>
        <w:t>Галини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Запорожченко.  </w:t>
      </w:r>
      <w:proofErr w:type="spellStart"/>
      <w:r w:rsidRPr="004B31DA">
        <w:rPr>
          <w:color w:val="1C1E21"/>
          <w:sz w:val="28"/>
          <w:szCs w:val="28"/>
          <w:lang w:val="ru-RU"/>
        </w:rPr>
        <w:t>Хто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ж вона? </w:t>
      </w:r>
    </w:p>
    <w:p w:rsidR="004B1146" w:rsidRPr="004B31DA" w:rsidRDefault="004B1146" w:rsidP="004B25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</w:pPr>
      <w:proofErr w:type="spellStart"/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Презентація</w:t>
      </w:r>
      <w:proofErr w:type="spell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« </w:t>
      </w:r>
      <w:proofErr w:type="spellStart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Нові</w:t>
      </w:r>
      <w:proofErr w:type="spell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імена</w:t>
      </w:r>
      <w:proofErr w:type="spell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на </w:t>
      </w:r>
      <w:proofErr w:type="spellStart"/>
      <w:proofErr w:type="gramStart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л</w:t>
      </w:r>
      <w:proofErr w:type="gram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ітературній</w:t>
      </w:r>
      <w:proofErr w:type="spell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карті</w:t>
      </w:r>
      <w:proofErr w:type="spell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Миколаївщини</w:t>
      </w:r>
      <w:proofErr w:type="spellEnd"/>
      <w:r w:rsidR="0015484D"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»</w:t>
      </w:r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</w:t>
      </w:r>
    </w:p>
    <w:p w:rsidR="004B1146" w:rsidRPr="004B31DA" w:rsidRDefault="0038695A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 </w:t>
      </w:r>
      <w:proofErr w:type="spellStart"/>
      <w:r w:rsidRPr="004B31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ru-RU" w:eastAsia="uk-UA"/>
        </w:rPr>
        <w:t>Слайди</w:t>
      </w:r>
      <w:proofErr w:type="spellEnd"/>
      <w:r w:rsidRPr="004B31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ru-RU" w:eastAsia="uk-UA"/>
        </w:rPr>
        <w:t xml:space="preserve">  1-</w:t>
      </w:r>
      <w:r w:rsidR="005F72C3" w:rsidRPr="004B31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ru-RU" w:eastAsia="uk-UA"/>
        </w:rPr>
        <w:t>6</w:t>
      </w:r>
      <w:r w:rsidRPr="004B31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val="ru-RU" w:eastAsia="uk-UA"/>
        </w:rPr>
        <w:t xml:space="preserve"> </w:t>
      </w:r>
    </w:p>
    <w:p w:rsidR="004B1146" w:rsidRPr="004B31DA" w:rsidRDefault="005075DD" w:rsidP="005322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Перегляд </w:t>
      </w:r>
      <w:proofErr w:type="spellStart"/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відеофрагменті</w:t>
      </w:r>
      <w:proofErr w:type="gramStart"/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в</w:t>
      </w:r>
      <w:proofErr w:type="spellEnd"/>
      <w:proofErr w:type="gramEnd"/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– твори </w:t>
      </w:r>
      <w:proofErr w:type="spellStart"/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>читає</w:t>
      </w:r>
      <w:proofErr w:type="spellEnd"/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val="ru-RU" w:eastAsia="uk-UA"/>
        </w:rPr>
        <w:t xml:space="preserve"> автор</w:t>
      </w:r>
    </w:p>
    <w:p w:rsidR="005075DD" w:rsidRPr="004B31DA" w:rsidRDefault="005075DD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- про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створення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поеми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«Мазепа»</w:t>
      </w:r>
    </w:p>
    <w:p w:rsidR="005075DD" w:rsidRPr="004B31DA" w:rsidRDefault="005075DD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-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Із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збірки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«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СонЦе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»</w:t>
      </w:r>
    </w:p>
    <w:p w:rsidR="005075DD" w:rsidRPr="004B31DA" w:rsidRDefault="005075DD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- «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Згукуються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горлиці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»</w:t>
      </w:r>
    </w:p>
    <w:p w:rsidR="005075DD" w:rsidRPr="004B31DA" w:rsidRDefault="005075DD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- «І не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покрилось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слово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пилом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»</w:t>
      </w:r>
    </w:p>
    <w:p w:rsidR="004B1146" w:rsidRPr="004B31DA" w:rsidRDefault="0015484D" w:rsidP="0015484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>Вчитель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.      </w:t>
      </w:r>
      <w:r w:rsidR="0038695A" w:rsidRPr="004B31DA"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  <w:t xml:space="preserve">Слайд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="005F72C3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7-8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                      </w:t>
      </w:r>
      <w:r w:rsidR="004B1146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Ніщо не сталось випадково.</w:t>
      </w:r>
    </w:p>
    <w:p w:rsidR="004B1146" w:rsidRPr="004B31DA" w:rsidRDefault="004B1146" w:rsidP="001548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Один закон для різних злетів.</w:t>
      </w:r>
    </w:p>
    <w:p w:rsidR="004B1146" w:rsidRPr="004B31DA" w:rsidRDefault="004B1146" w:rsidP="001548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Поет не вибирає слово,</w:t>
      </w:r>
    </w:p>
    <w:p w:rsidR="004B1146" w:rsidRPr="004B31DA" w:rsidRDefault="004B1146" w:rsidP="0015484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То слово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вибира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Поета.</w:t>
      </w:r>
    </w:p>
    <w:p w:rsidR="0015484D" w:rsidRPr="004B31DA" w:rsidRDefault="005E28E8" w:rsidP="0015484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Пропоную вам продемонструвати виразне читання поезій  Галини  </w:t>
      </w:r>
      <w:proofErr w:type="spellStart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Запорожченко</w:t>
      </w:r>
      <w:proofErr w:type="spellEnd"/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та висловити власну думку , чому ви обрали для декламації той чи інший твір.</w:t>
      </w:r>
    </w:p>
    <w:p w:rsidR="00AC37E9" w:rsidRPr="004B31DA" w:rsidRDefault="00AC37E9" w:rsidP="004B11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="00756CC3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Учні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чита</w:t>
      </w:r>
      <w:r w:rsidR="00756CC3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ють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поезі</w:t>
      </w:r>
      <w:r w:rsidR="00756CC3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ї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Г.Запорожченко:</w:t>
      </w:r>
    </w:p>
    <w:p w:rsidR="00B5204E" w:rsidRPr="004B31DA" w:rsidRDefault="00756CC3" w:rsidP="004B114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="007869D7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«Я дякую» 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, </w:t>
      </w:r>
      <w:r w:rsidR="007869D7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«Диво з див»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  <w:r w:rsidR="00B5204E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«Птахи сумують без людей»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  <w:r w:rsidR="00B5204E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«Південна осінь»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</w:p>
    <w:p w:rsidR="0015484D" w:rsidRPr="004B31DA" w:rsidRDefault="00B5204E" w:rsidP="005E28E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«Любов всесильна»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«Як тебе розрадити , Вкраїно»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«Україна є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і  буде!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</w:t>
      </w:r>
      <w:r w:rsidR="0038695A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«Верни нам, 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Боже» 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, у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ривок з поеми «Мазепа» - </w:t>
      </w:r>
      <w:r w:rsidR="00503134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«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>Післяслово</w:t>
      </w:r>
      <w:r w:rsidR="00503134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»</w:t>
      </w:r>
      <w:r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  <w:t xml:space="preserve"> </w:t>
      </w:r>
    </w:p>
    <w:p w:rsidR="005F72C3" w:rsidRPr="004B31DA" w:rsidRDefault="009B45FF" w:rsidP="005E28E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i/>
          <w:color w:val="1C1E21"/>
          <w:sz w:val="28"/>
          <w:szCs w:val="28"/>
          <w:lang w:eastAsia="uk-UA"/>
        </w:rPr>
        <w:t xml:space="preserve"> (учні висловлюють власні думки про вірші, які читають)</w:t>
      </w:r>
    </w:p>
    <w:p w:rsidR="005F72C3" w:rsidRPr="004B31DA" w:rsidRDefault="005F72C3" w:rsidP="005E28E8">
      <w:pPr>
        <w:shd w:val="clear" w:color="auto" w:fill="FFFFFF"/>
        <w:spacing w:after="0" w:line="27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1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учителя</w:t>
      </w:r>
      <w:r w:rsidRPr="004B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Ми прослухали чимало поезій , написаних Галиною </w:t>
      </w:r>
      <w:proofErr w:type="spellStart"/>
      <w:r w:rsidRPr="004B31DA">
        <w:rPr>
          <w:rFonts w:ascii="Times New Roman" w:hAnsi="Times New Roman" w:cs="Times New Roman"/>
          <w:sz w:val="28"/>
          <w:szCs w:val="28"/>
          <w:shd w:val="clear" w:color="auto" w:fill="FFFFFF"/>
        </w:rPr>
        <w:t>Запорожченко</w:t>
      </w:r>
      <w:proofErr w:type="spellEnd"/>
      <w:r w:rsidRPr="004B31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F72C3" w:rsidRPr="004B31DA" w:rsidRDefault="005F72C3" w:rsidP="005E28E8">
      <w:pPr>
        <w:shd w:val="clear" w:color="auto" w:fill="FFFFFF"/>
        <w:spacing w:after="0" w:line="270" w:lineRule="atLeast"/>
        <w:rPr>
          <w:ins w:id="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31DA">
        <w:rPr>
          <w:rFonts w:ascii="Times New Roman" w:hAnsi="Times New Roman" w:cs="Times New Roman"/>
          <w:sz w:val="28"/>
          <w:szCs w:val="28"/>
          <w:shd w:val="clear" w:color="auto" w:fill="FFFFFF"/>
        </w:rPr>
        <w:t>Дякуємо долі , що маємо талановитих земляків, відкриваємо  їхні імена і з пошаною ставимося до  їхніх творчих здобутків.</w:t>
      </w:r>
      <w:r w:rsidR="0051738F" w:rsidRPr="004B31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все ж сама поетеса запевняє , що її творчість тільки розквітає, і попереду ще багато задумів.</w:t>
      </w:r>
    </w:p>
    <w:p w:rsidR="004B1146" w:rsidRPr="004B31DA" w:rsidRDefault="005F72C3" w:rsidP="00264BA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B3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Слайд 9</w:t>
      </w:r>
    </w:p>
    <w:p w:rsidR="005F72C3" w:rsidRPr="004B31DA" w:rsidRDefault="005F72C3" w:rsidP="005F72C3">
      <w:pPr>
        <w:pStyle w:val="a3"/>
        <w:shd w:val="clear" w:color="auto" w:fill="FFFFFF" w:themeFill="background1"/>
        <w:spacing w:before="180" w:beforeAutospacing="0" w:after="180" w:afterAutospacing="0"/>
        <w:ind w:left="150" w:right="75"/>
        <w:rPr>
          <w:color w:val="2C1D02"/>
          <w:sz w:val="28"/>
          <w:szCs w:val="28"/>
        </w:rPr>
      </w:pPr>
      <w:r w:rsidRPr="004B31DA">
        <w:rPr>
          <w:color w:val="2C1D02"/>
          <w:sz w:val="28"/>
          <w:szCs w:val="28"/>
        </w:rPr>
        <w:lastRenderedPageBreak/>
        <w:t>Я напишу ще свій найкращий твір,</w:t>
      </w:r>
      <w:r w:rsidRPr="004B31DA">
        <w:rPr>
          <w:color w:val="2C1D02"/>
          <w:sz w:val="28"/>
          <w:szCs w:val="28"/>
        </w:rPr>
        <w:br/>
        <w:t>І ти, мій друже, цим словам повір.</w:t>
      </w:r>
      <w:r w:rsidRPr="004B31DA">
        <w:rPr>
          <w:color w:val="2C1D02"/>
          <w:sz w:val="28"/>
          <w:szCs w:val="28"/>
        </w:rPr>
        <w:br/>
        <w:t>Бо ще не все дозріло у душі,</w:t>
      </w:r>
      <w:r w:rsidRPr="004B31DA">
        <w:rPr>
          <w:color w:val="2C1D02"/>
          <w:sz w:val="28"/>
          <w:szCs w:val="28"/>
        </w:rPr>
        <w:br/>
        <w:t>І ще не всі лягли в рядки вірші.</w:t>
      </w:r>
      <w:r w:rsidRPr="004B31DA">
        <w:rPr>
          <w:color w:val="2C1D02"/>
          <w:sz w:val="28"/>
          <w:szCs w:val="28"/>
        </w:rPr>
        <w:br/>
        <w:t>Бо ще звучить зворушливо у серці</w:t>
      </w:r>
      <w:r w:rsidRPr="004B31DA">
        <w:rPr>
          <w:color w:val="2C1D02"/>
          <w:sz w:val="28"/>
          <w:szCs w:val="28"/>
        </w:rPr>
        <w:br/>
        <w:t>Мажорний лад моїх життєвих терцій.</w:t>
      </w:r>
      <w:r w:rsidRPr="004B31DA">
        <w:rPr>
          <w:color w:val="2C1D02"/>
          <w:sz w:val="28"/>
          <w:szCs w:val="28"/>
        </w:rPr>
        <w:br/>
        <w:t>Іще зоря, порадниця моя,</w:t>
      </w:r>
      <w:r w:rsidRPr="004B31DA">
        <w:rPr>
          <w:color w:val="2C1D02"/>
          <w:sz w:val="28"/>
          <w:szCs w:val="28"/>
        </w:rPr>
        <w:br/>
        <w:t>Не прописала у реєстр ім’я.</w:t>
      </w:r>
      <w:r w:rsidRPr="004B31DA">
        <w:rPr>
          <w:color w:val="2C1D02"/>
          <w:sz w:val="28"/>
          <w:szCs w:val="28"/>
        </w:rPr>
        <w:br/>
        <w:t>Ще горизонт моїх не міряв кроків</w:t>
      </w:r>
      <w:r w:rsidRPr="004B31DA">
        <w:rPr>
          <w:color w:val="2C1D02"/>
          <w:sz w:val="28"/>
          <w:szCs w:val="28"/>
        </w:rPr>
        <w:br/>
        <w:t>У світ мистецтва – зрілий і високий.</w:t>
      </w:r>
      <w:r w:rsidRPr="004B31DA">
        <w:rPr>
          <w:color w:val="2C1D02"/>
          <w:sz w:val="28"/>
          <w:szCs w:val="28"/>
        </w:rPr>
        <w:br/>
        <w:t>Моє натхнення – в творчім передгроззі,</w:t>
      </w:r>
      <w:r w:rsidRPr="004B31DA">
        <w:rPr>
          <w:color w:val="2C1D02"/>
          <w:sz w:val="28"/>
          <w:szCs w:val="28"/>
        </w:rPr>
        <w:br/>
        <w:t>І хоч здобутки – десь лише в дорозі,</w:t>
      </w:r>
      <w:r w:rsidRPr="004B31DA">
        <w:rPr>
          <w:color w:val="2C1D02"/>
          <w:sz w:val="28"/>
          <w:szCs w:val="28"/>
        </w:rPr>
        <w:br/>
        <w:t>Та вже чекають ручка і папір…</w:t>
      </w:r>
      <w:r w:rsidRPr="004B31DA">
        <w:rPr>
          <w:color w:val="2C1D02"/>
          <w:sz w:val="28"/>
          <w:szCs w:val="28"/>
        </w:rPr>
        <w:br/>
        <w:t>Я напишу ще свій найкращий твір.</w:t>
      </w:r>
    </w:p>
    <w:p w:rsidR="0051738F" w:rsidRPr="004B31DA" w:rsidRDefault="0051738F" w:rsidP="005F72C3">
      <w:pPr>
        <w:pStyle w:val="a3"/>
        <w:shd w:val="clear" w:color="auto" w:fill="FFFFFF" w:themeFill="background1"/>
        <w:spacing w:before="180" w:beforeAutospacing="0" w:after="180" w:afterAutospacing="0"/>
        <w:ind w:left="150" w:right="75"/>
        <w:rPr>
          <w:i/>
          <w:color w:val="1C1E21"/>
          <w:sz w:val="28"/>
          <w:szCs w:val="28"/>
          <w:lang w:val="ru-RU"/>
        </w:rPr>
      </w:pPr>
      <w:r w:rsidRPr="004B31DA">
        <w:rPr>
          <w:i/>
          <w:color w:val="1C1E21"/>
          <w:sz w:val="28"/>
          <w:szCs w:val="28"/>
          <w:lang w:val="ru-RU"/>
        </w:rPr>
        <w:t xml:space="preserve">                                      Г.Запорожченко</w:t>
      </w:r>
    </w:p>
    <w:p w:rsidR="0051738F" w:rsidRPr="004B31DA" w:rsidRDefault="0051738F" w:rsidP="005F72C3">
      <w:pPr>
        <w:pStyle w:val="a3"/>
        <w:shd w:val="clear" w:color="auto" w:fill="FFFFFF" w:themeFill="background1"/>
        <w:spacing w:before="180" w:beforeAutospacing="0" w:after="180" w:afterAutospacing="0"/>
        <w:ind w:left="150" w:right="75"/>
        <w:rPr>
          <w:color w:val="1C1E21"/>
          <w:sz w:val="28"/>
          <w:szCs w:val="28"/>
          <w:lang w:val="ru-RU"/>
        </w:rPr>
      </w:pPr>
      <w:r w:rsidRPr="004B31DA">
        <w:rPr>
          <w:color w:val="1C1E21"/>
          <w:sz w:val="28"/>
          <w:szCs w:val="28"/>
          <w:lang w:val="ru-RU"/>
        </w:rPr>
        <w:t xml:space="preserve">Є </w:t>
      </w:r>
      <w:proofErr w:type="spellStart"/>
      <w:r w:rsidRPr="004B31DA">
        <w:rPr>
          <w:color w:val="1C1E21"/>
          <w:sz w:val="28"/>
          <w:szCs w:val="28"/>
          <w:lang w:val="ru-RU"/>
        </w:rPr>
        <w:t>ще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одна </w:t>
      </w:r>
      <w:proofErr w:type="spellStart"/>
      <w:r w:rsidRPr="004B31DA">
        <w:rPr>
          <w:color w:val="1C1E21"/>
          <w:sz w:val="28"/>
          <w:szCs w:val="28"/>
          <w:lang w:val="ru-RU"/>
        </w:rPr>
        <w:t>заворожуюча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сторона </w:t>
      </w:r>
      <w:proofErr w:type="spellStart"/>
      <w:r w:rsidRPr="004B31DA">
        <w:rPr>
          <w:color w:val="1C1E21"/>
          <w:sz w:val="28"/>
          <w:szCs w:val="28"/>
          <w:lang w:val="ru-RU"/>
        </w:rPr>
        <w:t>творчості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r w:rsidRPr="004B31DA">
        <w:rPr>
          <w:color w:val="1C1E21"/>
          <w:sz w:val="28"/>
          <w:szCs w:val="28"/>
          <w:lang w:val="ru-RU"/>
        </w:rPr>
        <w:t>Галини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Запорожченко – </w:t>
      </w:r>
      <w:proofErr w:type="spellStart"/>
      <w:r w:rsidRPr="004B31DA">
        <w:rPr>
          <w:color w:val="1C1E21"/>
          <w:sz w:val="28"/>
          <w:szCs w:val="28"/>
          <w:lang w:val="ru-RU"/>
        </w:rPr>
        <w:t>це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</w:t>
      </w:r>
      <w:proofErr w:type="spellStart"/>
      <w:proofErr w:type="gramStart"/>
      <w:r w:rsidRPr="004B31DA">
        <w:rPr>
          <w:color w:val="1C1E21"/>
          <w:sz w:val="28"/>
          <w:szCs w:val="28"/>
          <w:lang w:val="ru-RU"/>
        </w:rPr>
        <w:t>п</w:t>
      </w:r>
      <w:proofErr w:type="gramEnd"/>
      <w:r w:rsidRPr="004B31DA">
        <w:rPr>
          <w:color w:val="1C1E21"/>
          <w:sz w:val="28"/>
          <w:szCs w:val="28"/>
          <w:lang w:val="ru-RU"/>
        </w:rPr>
        <w:t>існі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, </w:t>
      </w:r>
      <w:proofErr w:type="spellStart"/>
      <w:r w:rsidRPr="004B31DA">
        <w:rPr>
          <w:color w:val="1C1E21"/>
          <w:sz w:val="28"/>
          <w:szCs w:val="28"/>
          <w:lang w:val="ru-RU"/>
        </w:rPr>
        <w:t>створені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за </w:t>
      </w:r>
      <w:proofErr w:type="spellStart"/>
      <w:r w:rsidRPr="004B31DA">
        <w:rPr>
          <w:color w:val="1C1E21"/>
          <w:sz w:val="28"/>
          <w:szCs w:val="28"/>
          <w:lang w:val="ru-RU"/>
        </w:rPr>
        <w:t>її</w:t>
      </w:r>
      <w:proofErr w:type="spellEnd"/>
      <w:r w:rsidRPr="004B31DA">
        <w:rPr>
          <w:color w:val="1C1E21"/>
          <w:sz w:val="28"/>
          <w:szCs w:val="28"/>
          <w:lang w:val="ru-RU"/>
        </w:rPr>
        <w:t xml:space="preserve"> словами . </w:t>
      </w:r>
      <w:r w:rsidR="009B45FF" w:rsidRPr="004B31DA">
        <w:rPr>
          <w:color w:val="1C1E21"/>
          <w:sz w:val="28"/>
          <w:szCs w:val="28"/>
          <w:lang w:val="ru-RU"/>
        </w:rPr>
        <w:t xml:space="preserve">Одна </w:t>
      </w:r>
      <w:proofErr w:type="spellStart"/>
      <w:r w:rsidR="009B45FF" w:rsidRPr="004B31DA">
        <w:rPr>
          <w:color w:val="1C1E21"/>
          <w:sz w:val="28"/>
          <w:szCs w:val="28"/>
          <w:lang w:val="ru-RU"/>
        </w:rPr>
        <w:t>із</w:t>
      </w:r>
      <w:proofErr w:type="spellEnd"/>
      <w:r w:rsidR="009B45FF" w:rsidRPr="004B31DA">
        <w:rPr>
          <w:color w:val="1C1E21"/>
          <w:sz w:val="28"/>
          <w:szCs w:val="28"/>
          <w:lang w:val="ru-RU"/>
        </w:rPr>
        <w:t xml:space="preserve"> них «</w:t>
      </w:r>
      <w:proofErr w:type="spellStart"/>
      <w:r w:rsidR="009B45FF" w:rsidRPr="004B31DA">
        <w:rPr>
          <w:color w:val="1C1E21"/>
          <w:sz w:val="28"/>
          <w:szCs w:val="28"/>
          <w:lang w:val="ru-RU"/>
        </w:rPr>
        <w:t>Покохав</w:t>
      </w:r>
      <w:proofErr w:type="spellEnd"/>
      <w:r w:rsidR="009B45FF" w:rsidRPr="004B31DA">
        <w:rPr>
          <w:color w:val="1C1E21"/>
          <w:sz w:val="28"/>
          <w:szCs w:val="28"/>
          <w:lang w:val="ru-RU"/>
        </w:rPr>
        <w:t xml:space="preserve">» , </w:t>
      </w:r>
      <w:proofErr w:type="spellStart"/>
      <w:r w:rsidR="009B45FF" w:rsidRPr="004B31DA">
        <w:rPr>
          <w:color w:val="1C1E21"/>
          <w:sz w:val="28"/>
          <w:szCs w:val="28"/>
          <w:lang w:val="ru-RU"/>
        </w:rPr>
        <w:t>музику</w:t>
      </w:r>
      <w:proofErr w:type="spellEnd"/>
      <w:r w:rsidR="009B45FF" w:rsidRPr="004B31DA">
        <w:rPr>
          <w:color w:val="1C1E21"/>
          <w:sz w:val="28"/>
          <w:szCs w:val="28"/>
          <w:lang w:val="ru-RU"/>
        </w:rPr>
        <w:t xml:space="preserve"> до </w:t>
      </w:r>
      <w:proofErr w:type="spellStart"/>
      <w:r w:rsidR="009B45FF" w:rsidRPr="004B31DA">
        <w:rPr>
          <w:color w:val="1C1E21"/>
          <w:sz w:val="28"/>
          <w:szCs w:val="28"/>
          <w:lang w:val="ru-RU"/>
        </w:rPr>
        <w:t>якої</w:t>
      </w:r>
      <w:proofErr w:type="spellEnd"/>
      <w:r w:rsidR="009B45FF" w:rsidRPr="004B31DA">
        <w:rPr>
          <w:color w:val="1C1E21"/>
          <w:sz w:val="28"/>
          <w:szCs w:val="28"/>
          <w:lang w:val="ru-RU"/>
        </w:rPr>
        <w:t xml:space="preserve"> написав </w:t>
      </w:r>
      <w:proofErr w:type="spellStart"/>
      <w:r w:rsidR="009B45FF" w:rsidRPr="004B31DA">
        <w:rPr>
          <w:color w:val="1C1E21"/>
          <w:sz w:val="28"/>
          <w:szCs w:val="28"/>
          <w:lang w:val="ru-RU"/>
        </w:rPr>
        <w:t>український</w:t>
      </w:r>
      <w:proofErr w:type="spellEnd"/>
      <w:r w:rsidR="009B45FF" w:rsidRPr="004B31DA">
        <w:rPr>
          <w:color w:val="1C1E21"/>
          <w:sz w:val="28"/>
          <w:szCs w:val="28"/>
          <w:lang w:val="ru-RU"/>
        </w:rPr>
        <w:t xml:space="preserve"> композитор Ярослав </w:t>
      </w:r>
      <w:proofErr w:type="spellStart"/>
      <w:r w:rsidR="009B45FF" w:rsidRPr="004B31DA">
        <w:rPr>
          <w:color w:val="1C1E21"/>
          <w:sz w:val="28"/>
          <w:szCs w:val="28"/>
          <w:lang w:val="ru-RU"/>
        </w:rPr>
        <w:t>Музика</w:t>
      </w:r>
      <w:proofErr w:type="spellEnd"/>
      <w:r w:rsidR="009B45FF" w:rsidRPr="004B31DA">
        <w:rPr>
          <w:color w:val="1C1E21"/>
          <w:sz w:val="28"/>
          <w:szCs w:val="28"/>
          <w:lang w:val="ru-RU"/>
        </w:rPr>
        <w:t>.</w:t>
      </w:r>
    </w:p>
    <w:p w:rsidR="009B45FF" w:rsidRPr="004B31DA" w:rsidRDefault="009B45FF" w:rsidP="009B45FF">
      <w:pPr>
        <w:pStyle w:val="a3"/>
        <w:shd w:val="clear" w:color="auto" w:fill="FFFFFF" w:themeFill="background1"/>
        <w:spacing w:before="180" w:beforeAutospacing="0" w:after="180" w:afterAutospacing="0"/>
        <w:ind w:left="150" w:right="75"/>
        <w:jc w:val="center"/>
        <w:rPr>
          <w:i/>
          <w:color w:val="2C1D02"/>
          <w:sz w:val="28"/>
          <w:szCs w:val="28"/>
        </w:rPr>
      </w:pPr>
      <w:proofErr w:type="spellStart"/>
      <w:r w:rsidRPr="004B31DA">
        <w:rPr>
          <w:i/>
          <w:color w:val="1C1E21"/>
          <w:sz w:val="28"/>
          <w:szCs w:val="28"/>
          <w:lang w:val="ru-RU"/>
        </w:rPr>
        <w:t>Прослуховування</w:t>
      </w:r>
      <w:proofErr w:type="spellEnd"/>
      <w:r w:rsidRPr="004B31DA">
        <w:rPr>
          <w:i/>
          <w:color w:val="1C1E21"/>
          <w:sz w:val="28"/>
          <w:szCs w:val="28"/>
          <w:lang w:val="ru-RU"/>
        </w:rPr>
        <w:t xml:space="preserve"> </w:t>
      </w:r>
      <w:proofErr w:type="spellStart"/>
      <w:proofErr w:type="gramStart"/>
      <w:r w:rsidRPr="004B31DA">
        <w:rPr>
          <w:i/>
          <w:color w:val="1C1E21"/>
          <w:sz w:val="28"/>
          <w:szCs w:val="28"/>
          <w:lang w:val="ru-RU"/>
        </w:rPr>
        <w:t>п</w:t>
      </w:r>
      <w:proofErr w:type="gramEnd"/>
      <w:r w:rsidRPr="004B31DA">
        <w:rPr>
          <w:i/>
          <w:color w:val="1C1E21"/>
          <w:sz w:val="28"/>
          <w:szCs w:val="28"/>
          <w:lang w:val="ru-RU"/>
        </w:rPr>
        <w:t>існі</w:t>
      </w:r>
      <w:proofErr w:type="spellEnd"/>
    </w:p>
    <w:p w:rsidR="005F72C3" w:rsidRPr="004B31DA" w:rsidRDefault="005F72C3" w:rsidP="005F72C3">
      <w:pPr>
        <w:shd w:val="clear" w:color="auto" w:fill="FFFFFF" w:themeFill="background1"/>
        <w:spacing w:after="0" w:line="270" w:lineRule="atLeast"/>
        <w:rPr>
          <w:rFonts w:ascii="Times New Roman" w:eastAsia="Times New Roman" w:hAnsi="Times New Roman" w:cs="Times New Roman"/>
          <w:b/>
          <w:color w:val="1C1E21"/>
          <w:sz w:val="28"/>
          <w:szCs w:val="28"/>
          <w:lang w:eastAsia="uk-UA"/>
        </w:rPr>
      </w:pPr>
    </w:p>
    <w:p w:rsidR="0015484D" w:rsidRDefault="0015484D" w:rsidP="001548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І</w:t>
      </w:r>
      <w:r w:rsidRPr="004B31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B31DA">
        <w:rPr>
          <w:rFonts w:ascii="Times New Roman" w:hAnsi="Times New Roman" w:cs="Times New Roman"/>
          <w:b/>
          <w:sz w:val="28"/>
          <w:szCs w:val="28"/>
        </w:rPr>
        <w:t>. Закріплення вивченого матеріалу.</w:t>
      </w:r>
    </w:p>
    <w:p w:rsidR="00DF6CA6" w:rsidRPr="004B31DA" w:rsidRDefault="00DF6CA6" w:rsidP="00DF6CA6">
      <w:pPr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« Мікрофон»</w:t>
      </w:r>
    </w:p>
    <w:p w:rsidR="00DF6CA6" w:rsidRPr="004B31DA" w:rsidRDefault="00DF6CA6" w:rsidP="00DF6C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Які почуття викликали у вас поезії нашої землячки?</w:t>
      </w:r>
    </w:p>
    <w:p w:rsidR="00DF6CA6" w:rsidRPr="004B31DA" w:rsidRDefault="00DF6CA6" w:rsidP="00DF6C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Що спільного у творах, які ви прослухали?</w:t>
      </w:r>
    </w:p>
    <w:p w:rsidR="0015484D" w:rsidRPr="004B31DA" w:rsidRDefault="0015484D" w:rsidP="001548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4B31DA">
        <w:rPr>
          <w:rFonts w:ascii="Times New Roman" w:hAnsi="Times New Roman" w:cs="Times New Roman"/>
          <w:sz w:val="28"/>
          <w:szCs w:val="28"/>
        </w:rPr>
        <w:t xml:space="preserve"> Поезія</w:t>
      </w:r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</w:t>
      </w:r>
      <w:proofErr w:type="spellStart"/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>Галини</w:t>
      </w:r>
      <w:proofErr w:type="spellEnd"/>
      <w:r w:rsidR="005E28E8" w:rsidRPr="004B31DA">
        <w:rPr>
          <w:rFonts w:ascii="Times New Roman" w:eastAsia="Times New Roman" w:hAnsi="Times New Roman" w:cs="Times New Roman"/>
          <w:color w:val="1C1E21"/>
          <w:sz w:val="28"/>
          <w:szCs w:val="28"/>
          <w:lang w:val="ru-RU" w:eastAsia="uk-UA"/>
        </w:rPr>
        <w:t xml:space="preserve"> Запорожченко </w:t>
      </w:r>
      <w:r w:rsidRPr="004B31DA">
        <w:rPr>
          <w:rFonts w:ascii="Times New Roman" w:hAnsi="Times New Roman" w:cs="Times New Roman"/>
          <w:sz w:val="28"/>
          <w:szCs w:val="28"/>
        </w:rPr>
        <w:t xml:space="preserve"> прекрасна й неповторна</w:t>
      </w:r>
      <w:r w:rsidR="005E28E8" w:rsidRPr="004B31DA">
        <w:rPr>
          <w:rFonts w:ascii="Times New Roman" w:hAnsi="Times New Roman" w:cs="Times New Roman"/>
          <w:sz w:val="28"/>
          <w:szCs w:val="28"/>
        </w:rPr>
        <w:t>, легка для сприйняття.</w:t>
      </w:r>
      <w:r w:rsidRPr="004B31DA">
        <w:rPr>
          <w:rFonts w:ascii="Times New Roman" w:hAnsi="Times New Roman" w:cs="Times New Roman"/>
          <w:sz w:val="28"/>
          <w:szCs w:val="28"/>
        </w:rPr>
        <w:t xml:space="preserve"> У ній звучать думки, які хвилюють усіх і повсякчас. У своїх творах поетеса піднімає вічні проблеми: </w:t>
      </w:r>
      <w:r w:rsidR="003B38CE" w:rsidRPr="004B31DA">
        <w:rPr>
          <w:rFonts w:ascii="Times New Roman" w:hAnsi="Times New Roman" w:cs="Times New Roman"/>
          <w:sz w:val="28"/>
          <w:szCs w:val="28"/>
        </w:rPr>
        <w:t>любов до природи, до рідного краю,</w:t>
      </w:r>
      <w:r w:rsidR="009B45FF" w:rsidRPr="004B31DA">
        <w:rPr>
          <w:rFonts w:ascii="Times New Roman" w:hAnsi="Times New Roman" w:cs="Times New Roman"/>
          <w:sz w:val="28"/>
          <w:szCs w:val="28"/>
        </w:rPr>
        <w:t xml:space="preserve"> </w:t>
      </w:r>
      <w:r w:rsidR="003B38CE" w:rsidRPr="004B31DA">
        <w:rPr>
          <w:rFonts w:ascii="Times New Roman" w:hAnsi="Times New Roman" w:cs="Times New Roman"/>
          <w:sz w:val="28"/>
          <w:szCs w:val="28"/>
        </w:rPr>
        <w:t xml:space="preserve"> до  України, до оточуючих, поваги до рідних</w:t>
      </w:r>
      <w:r w:rsidRPr="004B31DA">
        <w:rPr>
          <w:rFonts w:ascii="Times New Roman" w:hAnsi="Times New Roman" w:cs="Times New Roman"/>
          <w:sz w:val="28"/>
          <w:szCs w:val="28"/>
        </w:rPr>
        <w:t xml:space="preserve">. </w:t>
      </w:r>
      <w:r w:rsidR="003B38CE" w:rsidRPr="004B31DA">
        <w:rPr>
          <w:rFonts w:ascii="Times New Roman" w:hAnsi="Times New Roman" w:cs="Times New Roman"/>
          <w:sz w:val="28"/>
          <w:szCs w:val="28"/>
        </w:rPr>
        <w:t xml:space="preserve"> Вона пише про зиму і літо, про весну і осінь, про землю і квіти, про друзів і недругів, про вітер і птахів, про щастя і горе. Без кінця можна говорити про її поезії, вчитуватись у рядки, які повертають нас до життя, вчать замислюватись над своїми вчинками і діями</w:t>
      </w:r>
      <w:r w:rsidR="009B45FF" w:rsidRPr="004B31DA">
        <w:rPr>
          <w:rFonts w:ascii="Times New Roman" w:hAnsi="Times New Roman" w:cs="Times New Roman"/>
          <w:sz w:val="28"/>
          <w:szCs w:val="28"/>
        </w:rPr>
        <w:t>.</w:t>
      </w:r>
    </w:p>
    <w:p w:rsidR="004B31DA" w:rsidRPr="004B31DA" w:rsidRDefault="004B31DA" w:rsidP="00DF6CA6">
      <w:pPr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 xml:space="preserve">  У. Підсумок уроку</w:t>
      </w:r>
    </w:p>
    <w:p w:rsidR="004B31DA" w:rsidRPr="004B31DA" w:rsidRDefault="004B31DA" w:rsidP="004B31D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>«Незакінчене речення»</w:t>
      </w:r>
    </w:p>
    <w:p w:rsidR="004B31DA" w:rsidRPr="004B31DA" w:rsidRDefault="004B31DA" w:rsidP="004B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Я запам’ятав….</w:t>
      </w:r>
    </w:p>
    <w:p w:rsidR="004B31DA" w:rsidRPr="004B31DA" w:rsidRDefault="004B31DA" w:rsidP="004B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Мене зацікавило …</w:t>
      </w:r>
    </w:p>
    <w:p w:rsidR="004B31DA" w:rsidRPr="004B31DA" w:rsidRDefault="004B31DA" w:rsidP="004B31D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Мені сподобалося …</w:t>
      </w:r>
    </w:p>
    <w:p w:rsidR="004B31DA" w:rsidRPr="004B31DA" w:rsidRDefault="004B31DA" w:rsidP="004B31D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72C3" w:rsidRPr="004B31DA" w:rsidRDefault="004B31DA" w:rsidP="005F72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УІ. </w:t>
      </w:r>
      <w:r w:rsidR="005F72C3" w:rsidRPr="004B31DA">
        <w:rPr>
          <w:rFonts w:ascii="Times New Roman" w:hAnsi="Times New Roman" w:cs="Times New Roman"/>
          <w:b/>
          <w:sz w:val="28"/>
          <w:szCs w:val="28"/>
        </w:rPr>
        <w:t>Домашнє завдання.</w:t>
      </w:r>
    </w:p>
    <w:p w:rsidR="005F72C3" w:rsidRPr="004B31DA" w:rsidRDefault="005F72C3" w:rsidP="005F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1DA">
        <w:rPr>
          <w:rFonts w:ascii="Times New Roman" w:hAnsi="Times New Roman" w:cs="Times New Roman"/>
          <w:sz w:val="28"/>
          <w:szCs w:val="28"/>
        </w:rPr>
        <w:t>1. Намалювати ілюстрації до віршів, які звучали на уроці.</w:t>
      </w:r>
    </w:p>
    <w:p w:rsidR="006616EA" w:rsidRDefault="005F72C3" w:rsidP="004B3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E21"/>
          <w:sz w:val="28"/>
          <w:szCs w:val="28"/>
          <w:lang w:eastAsia="uk-UA"/>
        </w:rPr>
      </w:pPr>
      <w:r w:rsidRPr="004B31DA">
        <w:rPr>
          <w:rFonts w:ascii="Times New Roman" w:hAnsi="Times New Roman" w:cs="Times New Roman"/>
          <w:sz w:val="28"/>
          <w:szCs w:val="28"/>
        </w:rPr>
        <w:t>3. Скласти власний вірш про рідну землю (за бажанням).</w:t>
      </w:r>
    </w:p>
    <w:sectPr w:rsidR="006616EA" w:rsidSect="004B1146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0C5"/>
    <w:multiLevelType w:val="hybridMultilevel"/>
    <w:tmpl w:val="BAB896F0"/>
    <w:lvl w:ilvl="0" w:tplc="408CB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BA3"/>
    <w:rsid w:val="00015171"/>
    <w:rsid w:val="000A029A"/>
    <w:rsid w:val="0015484D"/>
    <w:rsid w:val="00187DE7"/>
    <w:rsid w:val="00196F8D"/>
    <w:rsid w:val="00264BA3"/>
    <w:rsid w:val="002A7DB9"/>
    <w:rsid w:val="0038695A"/>
    <w:rsid w:val="003B38CE"/>
    <w:rsid w:val="004004A5"/>
    <w:rsid w:val="00430DA8"/>
    <w:rsid w:val="004666C0"/>
    <w:rsid w:val="00491936"/>
    <w:rsid w:val="004A1C62"/>
    <w:rsid w:val="004B1146"/>
    <w:rsid w:val="004B25C3"/>
    <w:rsid w:val="004B31DA"/>
    <w:rsid w:val="004C33CA"/>
    <w:rsid w:val="00503134"/>
    <w:rsid w:val="005075DD"/>
    <w:rsid w:val="0051738F"/>
    <w:rsid w:val="0053229C"/>
    <w:rsid w:val="005957A6"/>
    <w:rsid w:val="005E28E8"/>
    <w:rsid w:val="005F135F"/>
    <w:rsid w:val="005F72C3"/>
    <w:rsid w:val="006616EA"/>
    <w:rsid w:val="006A11A6"/>
    <w:rsid w:val="006C6165"/>
    <w:rsid w:val="00756CC3"/>
    <w:rsid w:val="007869D7"/>
    <w:rsid w:val="007A0DF8"/>
    <w:rsid w:val="00994CFB"/>
    <w:rsid w:val="009B45FF"/>
    <w:rsid w:val="00A36EED"/>
    <w:rsid w:val="00AC37E9"/>
    <w:rsid w:val="00AD5CBB"/>
    <w:rsid w:val="00B5204E"/>
    <w:rsid w:val="00C91819"/>
    <w:rsid w:val="00DF6CA6"/>
    <w:rsid w:val="00F3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4B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2019-12-30T19:02:00Z</cp:lastPrinted>
  <dcterms:created xsi:type="dcterms:W3CDTF">2020-01-01T16:33:00Z</dcterms:created>
  <dcterms:modified xsi:type="dcterms:W3CDTF">2020-01-01T16:33:00Z</dcterms:modified>
</cp:coreProperties>
</file>