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10639" w:type="dxa"/>
        <w:tblCellSpacing w:w="37" w:type="dxa"/>
        <w:shd w:val="clear" w:color="auto" w:fill="FFFFFF"/>
        <w:tblCellMar>
          <w:top w:w="75" w:type="dxa"/>
          <w:left w:w="75" w:type="dxa"/>
          <w:bottom w:w="75" w:type="dxa"/>
          <w:right w:w="75" w:type="dxa"/>
        </w:tblCellMar>
        <w:tblLook w:val="04A0"/>
      </w:tblPr>
      <w:tblGrid>
        <w:gridCol w:w="10639"/>
      </w:tblGrid>
      <w:tr w:rsidR="00E14A9E" w:rsidRPr="00E14A9E" w:rsidTr="00E14A9E">
        <w:trPr>
          <w:tblCellSpacing w:w="37" w:type="dxa"/>
        </w:trPr>
        <w:tc>
          <w:tcPr>
            <w:tcW w:w="10491" w:type="dxa"/>
            <w:shd w:val="clear" w:color="auto" w:fill="FFFFFF"/>
            <w:hideMark/>
          </w:tcPr>
          <w:p w:rsidR="00E14A9E" w:rsidRPr="00E14A9E" w:rsidRDefault="00E14A9E" w:rsidP="00E14A9E">
            <w:pPr>
              <w:pStyle w:val="a5"/>
              <w:rPr>
                <w:rFonts w:eastAsia="Times New Roman"/>
                <w:sz w:val="96"/>
              </w:rPr>
            </w:pPr>
            <w:r w:rsidRPr="00E14A9E">
              <w:t>Художньо-мовленнєва діяльність дітей є складовою мовленнєвої діяльності.</w:t>
            </w:r>
          </w:p>
        </w:tc>
      </w:tr>
    </w:tbl>
    <w:p w:rsidR="00E14A9E" w:rsidRPr="00E14A9E" w:rsidRDefault="00E14A9E" w:rsidP="00E14A9E">
      <w:pPr>
        <w:shd w:val="clear" w:color="auto" w:fill="FFFFFF"/>
        <w:spacing w:before="100" w:beforeAutospacing="1" w:after="100" w:afterAutospacing="1" w:line="360" w:lineRule="auto"/>
        <w:ind w:left="300" w:right="-24" w:firstLine="408"/>
        <w:jc w:val="both"/>
        <w:rPr>
          <w:rFonts w:ascii="Times New Roman" w:eastAsia="Times New Roman" w:hAnsi="Times New Roman" w:cs="Times New Roman"/>
          <w:sz w:val="28"/>
          <w:szCs w:val="28"/>
          <w:lang w:val="en-US"/>
        </w:rPr>
      </w:pPr>
      <w:r w:rsidRPr="00E14A9E">
        <w:rPr>
          <w:rFonts w:ascii="Times New Roman" w:eastAsia="Times New Roman" w:hAnsi="Times New Roman" w:cs="Times New Roman"/>
          <w:sz w:val="28"/>
          <w:szCs w:val="28"/>
        </w:rPr>
        <w:t>Художньо</w:t>
      </w:r>
      <w:r w:rsidRPr="00E14A9E">
        <w:rPr>
          <w:rFonts w:ascii="Times New Roman" w:eastAsia="Times New Roman" w:hAnsi="Times New Roman" w:cs="Times New Roman"/>
          <w:sz w:val="28"/>
          <w:szCs w:val="28"/>
          <w:lang w:val="en-US"/>
        </w:rPr>
        <w:t>-</w:t>
      </w:r>
      <w:r w:rsidRPr="00E14A9E">
        <w:rPr>
          <w:rFonts w:ascii="Times New Roman" w:eastAsia="Times New Roman" w:hAnsi="Times New Roman" w:cs="Times New Roman"/>
          <w:sz w:val="28"/>
          <w:szCs w:val="28"/>
        </w:rPr>
        <w:t>мовленнєва</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діяльність</w:t>
      </w:r>
      <w:r w:rsidRPr="00E14A9E">
        <w:rPr>
          <w:rFonts w:ascii="Times New Roman" w:eastAsia="Times New Roman" w:hAnsi="Times New Roman" w:cs="Times New Roman"/>
          <w:sz w:val="28"/>
          <w:szCs w:val="28"/>
          <w:lang w:val="en-US"/>
        </w:rPr>
        <w:t xml:space="preserve"> — </w:t>
      </w:r>
      <w:r w:rsidRPr="00E14A9E">
        <w:rPr>
          <w:rFonts w:ascii="Times New Roman" w:eastAsia="Times New Roman" w:hAnsi="Times New Roman" w:cs="Times New Roman"/>
          <w:sz w:val="28"/>
          <w:szCs w:val="28"/>
        </w:rPr>
        <w:t>це</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полікомпонентний</w:t>
      </w:r>
      <w:r w:rsidRPr="00E14A9E">
        <w:rPr>
          <w:rFonts w:ascii="Times New Roman" w:eastAsia="Times New Roman" w:hAnsi="Times New Roman" w:cs="Times New Roman"/>
          <w:sz w:val="28"/>
          <w:szCs w:val="28"/>
          <w:lang w:val="en-US"/>
        </w:rPr>
        <w:t xml:space="preserve"> </w:t>
      </w:r>
      <w:proofErr w:type="gramStart"/>
      <w:r w:rsidRPr="00E14A9E">
        <w:rPr>
          <w:rFonts w:ascii="Times New Roman" w:eastAsia="Times New Roman" w:hAnsi="Times New Roman" w:cs="Times New Roman"/>
          <w:sz w:val="28"/>
          <w:szCs w:val="28"/>
        </w:rPr>
        <w:t>утв</w:t>
      </w:r>
      <w:proofErr w:type="gramEnd"/>
      <w:r w:rsidRPr="00E14A9E">
        <w:rPr>
          <w:rFonts w:ascii="Times New Roman" w:eastAsia="Times New Roman" w:hAnsi="Times New Roman" w:cs="Times New Roman"/>
          <w:sz w:val="28"/>
          <w:szCs w:val="28"/>
        </w:rPr>
        <w:t>ір</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в</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якому</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можна</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виділити</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чотири</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складових</w:t>
      </w:r>
      <w:r w:rsidRPr="00E14A9E">
        <w:rPr>
          <w:rFonts w:ascii="Times New Roman" w:eastAsia="Times New Roman" w:hAnsi="Times New Roman" w:cs="Times New Roman"/>
          <w:sz w:val="28"/>
          <w:szCs w:val="28"/>
          <w:lang w:val="en-US"/>
        </w:rPr>
        <w:t xml:space="preserve">: 1) </w:t>
      </w:r>
      <w:r w:rsidRPr="00E14A9E">
        <w:rPr>
          <w:rFonts w:ascii="Times New Roman" w:eastAsia="Times New Roman" w:hAnsi="Times New Roman" w:cs="Times New Roman"/>
          <w:sz w:val="28"/>
          <w:szCs w:val="28"/>
        </w:rPr>
        <w:t>сприймання</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на</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слух</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та</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розуміння</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дітьми</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змісту</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художніх</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творів</w:t>
      </w:r>
      <w:r w:rsidRPr="00E14A9E">
        <w:rPr>
          <w:rFonts w:ascii="Times New Roman" w:eastAsia="Times New Roman" w:hAnsi="Times New Roman" w:cs="Times New Roman"/>
          <w:sz w:val="28"/>
          <w:szCs w:val="28"/>
          <w:lang w:val="en-US"/>
        </w:rPr>
        <w:t xml:space="preserve">; 2) </w:t>
      </w:r>
      <w:proofErr w:type="gramStart"/>
      <w:r w:rsidRPr="00E14A9E">
        <w:rPr>
          <w:rFonts w:ascii="Times New Roman" w:eastAsia="Times New Roman" w:hAnsi="Times New Roman" w:cs="Times New Roman"/>
          <w:sz w:val="28"/>
          <w:szCs w:val="28"/>
        </w:rPr>
        <w:t>відтворення</w:t>
      </w:r>
      <w:proofErr w:type="gramEnd"/>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змісту</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й</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виконавча</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діяльність</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декламування</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відповіді</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на</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запитання</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переказування</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бесіда</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за</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ілюстраціями</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узагальнювальні</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бесіди</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читання</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за</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ролями</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тощо</w:t>
      </w:r>
      <w:r w:rsidRPr="00E14A9E">
        <w:rPr>
          <w:rFonts w:ascii="Times New Roman" w:eastAsia="Times New Roman" w:hAnsi="Times New Roman" w:cs="Times New Roman"/>
          <w:sz w:val="28"/>
          <w:szCs w:val="28"/>
          <w:lang w:val="en-US"/>
        </w:rPr>
        <w:t xml:space="preserve">); 3) </w:t>
      </w:r>
      <w:r w:rsidRPr="00E14A9E">
        <w:rPr>
          <w:rFonts w:ascii="Times New Roman" w:eastAsia="Times New Roman" w:hAnsi="Times New Roman" w:cs="Times New Roman"/>
          <w:sz w:val="28"/>
          <w:szCs w:val="28"/>
        </w:rPr>
        <w:t>театралізована</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діяльність</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інсценування</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театральні</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вистави</w:t>
      </w:r>
      <w:r w:rsidRPr="00E14A9E">
        <w:rPr>
          <w:rFonts w:ascii="Times New Roman" w:eastAsia="Times New Roman" w:hAnsi="Times New Roman" w:cs="Times New Roman"/>
          <w:sz w:val="28"/>
          <w:szCs w:val="28"/>
          <w:lang w:val="en-US"/>
        </w:rPr>
        <w:t xml:space="preserve">); 4) </w:t>
      </w:r>
      <w:r w:rsidRPr="00E14A9E">
        <w:rPr>
          <w:rFonts w:ascii="Times New Roman" w:eastAsia="Times New Roman" w:hAnsi="Times New Roman" w:cs="Times New Roman"/>
          <w:sz w:val="28"/>
          <w:szCs w:val="28"/>
        </w:rPr>
        <w:t>творчо</w:t>
      </w:r>
      <w:r w:rsidRPr="00E14A9E">
        <w:rPr>
          <w:rFonts w:ascii="Times New Roman" w:eastAsia="Times New Roman" w:hAnsi="Times New Roman" w:cs="Times New Roman"/>
          <w:sz w:val="28"/>
          <w:szCs w:val="28"/>
          <w:lang w:val="en-US"/>
        </w:rPr>
        <w:t>-</w:t>
      </w:r>
      <w:r w:rsidRPr="00E14A9E">
        <w:rPr>
          <w:rFonts w:ascii="Times New Roman" w:eastAsia="Times New Roman" w:hAnsi="Times New Roman" w:cs="Times New Roman"/>
          <w:sz w:val="28"/>
          <w:szCs w:val="28"/>
        </w:rPr>
        <w:t>імпровізована</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діяльність</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ігри</w:t>
      </w:r>
      <w:r w:rsidRPr="00E14A9E">
        <w:rPr>
          <w:rFonts w:ascii="Times New Roman" w:eastAsia="Times New Roman" w:hAnsi="Times New Roman" w:cs="Times New Roman"/>
          <w:sz w:val="28"/>
          <w:szCs w:val="28"/>
          <w:lang w:val="en-US"/>
        </w:rPr>
        <w:t>-</w:t>
      </w:r>
      <w:r w:rsidRPr="00E14A9E">
        <w:rPr>
          <w:rFonts w:ascii="Times New Roman" w:eastAsia="Times New Roman" w:hAnsi="Times New Roman" w:cs="Times New Roman"/>
          <w:sz w:val="28"/>
          <w:szCs w:val="28"/>
        </w:rPr>
        <w:t>драматизації</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ігри</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за</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сюжетами</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літературних</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творів</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словесно</w:t>
      </w:r>
      <w:r w:rsidRPr="00E14A9E">
        <w:rPr>
          <w:rFonts w:ascii="Times New Roman" w:eastAsia="Times New Roman" w:hAnsi="Times New Roman" w:cs="Times New Roman"/>
          <w:sz w:val="28"/>
          <w:szCs w:val="28"/>
          <w:lang w:val="en-US"/>
        </w:rPr>
        <w:t>-</w:t>
      </w:r>
      <w:r w:rsidRPr="00E14A9E">
        <w:rPr>
          <w:rFonts w:ascii="Times New Roman" w:eastAsia="Times New Roman" w:hAnsi="Times New Roman" w:cs="Times New Roman"/>
          <w:sz w:val="28"/>
          <w:szCs w:val="28"/>
        </w:rPr>
        <w:t>поетична</w:t>
      </w:r>
      <w:r w:rsidRPr="00E14A9E">
        <w:rPr>
          <w:rFonts w:ascii="Times New Roman" w:eastAsia="Times New Roman" w:hAnsi="Times New Roman" w:cs="Times New Roman"/>
          <w:sz w:val="28"/>
          <w:szCs w:val="28"/>
          <w:lang w:val="en-US"/>
        </w:rPr>
        <w:t xml:space="preserve"> </w:t>
      </w:r>
      <w:r w:rsidRPr="00E14A9E">
        <w:rPr>
          <w:rFonts w:ascii="Times New Roman" w:eastAsia="Times New Roman" w:hAnsi="Times New Roman" w:cs="Times New Roman"/>
          <w:sz w:val="28"/>
          <w:szCs w:val="28"/>
        </w:rPr>
        <w:t>творчість</w:t>
      </w:r>
      <w:r w:rsidRPr="00E14A9E">
        <w:rPr>
          <w:rFonts w:ascii="Times New Roman" w:eastAsia="Times New Roman" w:hAnsi="Times New Roman" w:cs="Times New Roman"/>
          <w:sz w:val="28"/>
          <w:szCs w:val="28"/>
          <w:lang w:val="en-US"/>
        </w:rPr>
        <w:t>).</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 xml:space="preserve">Отже, художньо-мовленнєва діяльність </w:t>
      </w:r>
      <w:proofErr w:type="gramStart"/>
      <w:r w:rsidRPr="00E14A9E">
        <w:rPr>
          <w:rFonts w:ascii="Times New Roman" w:eastAsia="Times New Roman" w:hAnsi="Times New Roman" w:cs="Times New Roman"/>
          <w:sz w:val="28"/>
          <w:szCs w:val="28"/>
        </w:rPr>
        <w:t>пов'язана</w:t>
      </w:r>
      <w:proofErr w:type="gramEnd"/>
      <w:r w:rsidRPr="00E14A9E">
        <w:rPr>
          <w:rFonts w:ascii="Times New Roman" w:eastAsia="Times New Roman" w:hAnsi="Times New Roman" w:cs="Times New Roman"/>
          <w:sz w:val="28"/>
          <w:szCs w:val="28"/>
        </w:rPr>
        <w:t xml:space="preserve"> зі сприйманням літературних творів, їх виконанням, відтворенням і супроводжується образним, виразним мовленням, словесною творчістю.</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 xml:space="preserve">Змістова сторона художньо-мовленнєвої діяльності складається з </w:t>
      </w:r>
      <w:proofErr w:type="gramStart"/>
      <w:r w:rsidRPr="00E14A9E">
        <w:rPr>
          <w:rFonts w:ascii="Times New Roman" w:eastAsia="Times New Roman" w:hAnsi="Times New Roman" w:cs="Times New Roman"/>
          <w:sz w:val="28"/>
          <w:szCs w:val="28"/>
        </w:rPr>
        <w:t>р</w:t>
      </w:r>
      <w:proofErr w:type="gramEnd"/>
      <w:r w:rsidRPr="00E14A9E">
        <w:rPr>
          <w:rFonts w:ascii="Times New Roman" w:eastAsia="Times New Roman" w:hAnsi="Times New Roman" w:cs="Times New Roman"/>
          <w:sz w:val="28"/>
          <w:szCs w:val="28"/>
        </w:rPr>
        <w:t>ізних видів компетенцій, які є показниками готовності дитини до здійснення цієї діяльності. Це такі компетенції: когнітивно-мовленнєва, поетично-емоційна, виразно-емоційна, оцінювально-етична, театрально-ігрова.</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i/>
          <w:iCs/>
          <w:sz w:val="28"/>
          <w:szCs w:val="28"/>
        </w:rPr>
        <w:t>Когнітивно-мовленнєва компетенція</w:t>
      </w:r>
      <w:r w:rsidRPr="00E14A9E">
        <w:rPr>
          <w:rFonts w:ascii="Times New Roman" w:eastAsia="Times New Roman" w:hAnsi="Times New Roman" w:cs="Times New Roman"/>
          <w:sz w:val="28"/>
          <w:szCs w:val="28"/>
        </w:rPr>
        <w:t> — наявність певних знань у дітей про письменників та їхні твори в межах програми вікової групи; здатність відтворити змі</w:t>
      </w:r>
      <w:proofErr w:type="gramStart"/>
      <w:r w:rsidRPr="00E14A9E">
        <w:rPr>
          <w:rFonts w:ascii="Times New Roman" w:eastAsia="Times New Roman" w:hAnsi="Times New Roman" w:cs="Times New Roman"/>
          <w:sz w:val="28"/>
          <w:szCs w:val="28"/>
        </w:rPr>
        <w:t>ст</w:t>
      </w:r>
      <w:proofErr w:type="gramEnd"/>
      <w:r w:rsidRPr="00E14A9E">
        <w:rPr>
          <w:rFonts w:ascii="Times New Roman" w:eastAsia="Times New Roman" w:hAnsi="Times New Roman" w:cs="Times New Roman"/>
          <w:sz w:val="28"/>
          <w:szCs w:val="28"/>
        </w:rPr>
        <w:t xml:space="preserve"> знайомих творів, назвати автора твору, впізнати твір за його уривком чи ілюстрацією, прочитати напам'ять вірша; пригадати загадки, прислі</w:t>
      </w:r>
      <w:proofErr w:type="gramStart"/>
      <w:r w:rsidRPr="00E14A9E">
        <w:rPr>
          <w:rFonts w:ascii="Times New Roman" w:eastAsia="Times New Roman" w:hAnsi="Times New Roman" w:cs="Times New Roman"/>
          <w:sz w:val="28"/>
          <w:szCs w:val="28"/>
        </w:rPr>
        <w:t>в</w:t>
      </w:r>
      <w:proofErr w:type="gramEnd"/>
      <w:r w:rsidRPr="00E14A9E">
        <w:rPr>
          <w:rFonts w:ascii="Times New Roman" w:eastAsia="Times New Roman" w:hAnsi="Times New Roman" w:cs="Times New Roman"/>
          <w:sz w:val="28"/>
          <w:szCs w:val="28"/>
        </w:rPr>
        <w:t>'я, скоромовки, лічилки.</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i/>
          <w:iCs/>
          <w:sz w:val="28"/>
          <w:szCs w:val="28"/>
        </w:rPr>
        <w:t>Виразно-емоційна компетенція</w:t>
      </w:r>
      <w:r w:rsidRPr="00E14A9E">
        <w:rPr>
          <w:rFonts w:ascii="Times New Roman" w:eastAsia="Times New Roman" w:hAnsi="Times New Roman" w:cs="Times New Roman"/>
          <w:sz w:val="28"/>
          <w:szCs w:val="28"/>
        </w:rPr>
        <w:t> — вміння виразно та емоційно передати змі</w:t>
      </w:r>
      <w:proofErr w:type="gramStart"/>
      <w:r w:rsidRPr="00E14A9E">
        <w:rPr>
          <w:rFonts w:ascii="Times New Roman" w:eastAsia="Times New Roman" w:hAnsi="Times New Roman" w:cs="Times New Roman"/>
          <w:sz w:val="28"/>
          <w:szCs w:val="28"/>
        </w:rPr>
        <w:t>ст</w:t>
      </w:r>
      <w:proofErr w:type="gramEnd"/>
      <w:r w:rsidRPr="00E14A9E">
        <w:rPr>
          <w:rFonts w:ascii="Times New Roman" w:eastAsia="Times New Roman" w:hAnsi="Times New Roman" w:cs="Times New Roman"/>
          <w:sz w:val="28"/>
          <w:szCs w:val="28"/>
        </w:rPr>
        <w:t xml:space="preserve"> художнього твору, дотримуючись адекватних засобів виразності, вдало їх поєднуючи.</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i/>
          <w:iCs/>
          <w:sz w:val="28"/>
          <w:szCs w:val="28"/>
        </w:rPr>
        <w:t>Поетично-емоційна компетенція</w:t>
      </w:r>
      <w:r w:rsidRPr="00E14A9E">
        <w:rPr>
          <w:rFonts w:ascii="Times New Roman" w:eastAsia="Times New Roman" w:hAnsi="Times New Roman" w:cs="Times New Roman"/>
          <w:sz w:val="28"/>
          <w:szCs w:val="28"/>
        </w:rPr>
        <w:t> — здатність дітей виразно читати вірші, здійснювати елементарний художній аналіз віршів (знаходити повтори голосних і приголосних звуків, римовані рядки, добирати римовані слова тощо).</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i/>
          <w:iCs/>
          <w:sz w:val="28"/>
          <w:szCs w:val="28"/>
        </w:rPr>
        <w:lastRenderedPageBreak/>
        <w:t>Оцінювально-етична компетенція</w:t>
      </w:r>
      <w:r w:rsidRPr="00E14A9E">
        <w:rPr>
          <w:rFonts w:ascii="Times New Roman" w:eastAsia="Times New Roman" w:hAnsi="Times New Roman" w:cs="Times New Roman"/>
          <w:sz w:val="28"/>
          <w:szCs w:val="28"/>
        </w:rPr>
        <w:t xml:space="preserve"> — здатність дитини </w:t>
      </w:r>
      <w:proofErr w:type="gramStart"/>
      <w:r w:rsidRPr="00E14A9E">
        <w:rPr>
          <w:rFonts w:ascii="Times New Roman" w:eastAsia="Times New Roman" w:hAnsi="Times New Roman" w:cs="Times New Roman"/>
          <w:sz w:val="28"/>
          <w:szCs w:val="28"/>
        </w:rPr>
        <w:t>св</w:t>
      </w:r>
      <w:proofErr w:type="gramEnd"/>
      <w:r w:rsidRPr="00E14A9E">
        <w:rPr>
          <w:rFonts w:ascii="Times New Roman" w:eastAsia="Times New Roman" w:hAnsi="Times New Roman" w:cs="Times New Roman"/>
          <w:sz w:val="28"/>
          <w:szCs w:val="28"/>
        </w:rPr>
        <w:t>ідомо аналізувати поведінку героїв художнього твору, висловлювати своє ставлення до них, мотивувати моральні на естетичні оцінки.</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i/>
          <w:iCs/>
          <w:sz w:val="28"/>
          <w:szCs w:val="28"/>
        </w:rPr>
        <w:t>Театральн</w:t>
      </w:r>
      <w:proofErr w:type="gramStart"/>
      <w:r w:rsidRPr="00E14A9E">
        <w:rPr>
          <w:rFonts w:ascii="Times New Roman" w:eastAsia="Times New Roman" w:hAnsi="Times New Roman" w:cs="Times New Roman"/>
          <w:i/>
          <w:iCs/>
          <w:sz w:val="28"/>
          <w:szCs w:val="28"/>
        </w:rPr>
        <w:t>о-</w:t>
      </w:r>
      <w:proofErr w:type="gramEnd"/>
      <w:r w:rsidRPr="00E14A9E">
        <w:rPr>
          <w:rFonts w:ascii="Times New Roman" w:eastAsia="Times New Roman" w:hAnsi="Times New Roman" w:cs="Times New Roman"/>
          <w:i/>
          <w:iCs/>
          <w:sz w:val="28"/>
          <w:szCs w:val="28"/>
        </w:rPr>
        <w:t>ігрова компетенція</w:t>
      </w:r>
      <w:r w:rsidRPr="00E14A9E">
        <w:rPr>
          <w:rFonts w:ascii="Times New Roman" w:eastAsia="Times New Roman" w:hAnsi="Times New Roman" w:cs="Times New Roman"/>
          <w:sz w:val="28"/>
          <w:szCs w:val="28"/>
        </w:rPr>
        <w:t> — це наявність у дітей умінь і навичок самостійно розігрувати зміст знайомих художніх творів у театралізованих іграх, іграх-драматизаціях, іграх за сюжетами літературних творів, інсценувати твори в театральних виставах.</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proofErr w:type="gramStart"/>
      <w:r w:rsidRPr="00E14A9E">
        <w:rPr>
          <w:rFonts w:ascii="Times New Roman" w:eastAsia="Times New Roman" w:hAnsi="Times New Roman" w:cs="Times New Roman"/>
          <w:sz w:val="28"/>
          <w:szCs w:val="28"/>
        </w:rPr>
        <w:t>В</w:t>
      </w:r>
      <w:proofErr w:type="gramEnd"/>
      <w:r w:rsidRPr="00E14A9E">
        <w:rPr>
          <w:rFonts w:ascii="Times New Roman" w:eastAsia="Times New Roman" w:hAnsi="Times New Roman" w:cs="Times New Roman"/>
          <w:sz w:val="28"/>
          <w:szCs w:val="28"/>
        </w:rPr>
        <w:t xml:space="preserve"> </w:t>
      </w:r>
      <w:proofErr w:type="gramStart"/>
      <w:r w:rsidRPr="00E14A9E">
        <w:rPr>
          <w:rFonts w:ascii="Times New Roman" w:eastAsia="Times New Roman" w:hAnsi="Times New Roman" w:cs="Times New Roman"/>
          <w:sz w:val="28"/>
          <w:szCs w:val="28"/>
        </w:rPr>
        <w:t>основ</w:t>
      </w:r>
      <w:proofErr w:type="gramEnd"/>
      <w:r w:rsidRPr="00E14A9E">
        <w:rPr>
          <w:rFonts w:ascii="Times New Roman" w:eastAsia="Times New Roman" w:hAnsi="Times New Roman" w:cs="Times New Roman"/>
          <w:sz w:val="28"/>
          <w:szCs w:val="28"/>
        </w:rPr>
        <w:t>і художньо-мовленнєвої діяльності лежать образи художньої літератури, яка для дітей акумулює передове мистецтво, а вже тоді — психологію і педагогіку. Художня література як мистецтво слова виконує багато функцій. Серед них: інформаційно-освітня, виховна, національно-духовна, історична, естетична, культуроносна, розважальна.</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Інформаційно-освітня функція полягає в тому, що кожний художній тві</w:t>
      </w:r>
      <w:proofErr w:type="gramStart"/>
      <w:r w:rsidRPr="00E14A9E">
        <w:rPr>
          <w:rFonts w:ascii="Times New Roman" w:eastAsia="Times New Roman" w:hAnsi="Times New Roman" w:cs="Times New Roman"/>
          <w:sz w:val="28"/>
          <w:szCs w:val="28"/>
        </w:rPr>
        <w:t>р</w:t>
      </w:r>
      <w:proofErr w:type="gramEnd"/>
      <w:r w:rsidRPr="00E14A9E">
        <w:rPr>
          <w:rFonts w:ascii="Times New Roman" w:eastAsia="Times New Roman" w:hAnsi="Times New Roman" w:cs="Times New Roman"/>
          <w:sz w:val="28"/>
          <w:szCs w:val="28"/>
        </w:rPr>
        <w:t xml:space="preserve"> несе відповідну інформацію; дитина одержує відомості про ті чи інші події, життєві ситуації, явища і закони природи, соціальні і моральні норми співжиття тощо. За цією функцією твори художньої літератури можна поділити на декілька груп, як-от: а) ті, що несуть нову для дитини інформацію; </w:t>
      </w:r>
      <w:proofErr w:type="gramStart"/>
      <w:r w:rsidRPr="00E14A9E">
        <w:rPr>
          <w:rFonts w:ascii="Times New Roman" w:eastAsia="Times New Roman" w:hAnsi="Times New Roman" w:cs="Times New Roman"/>
          <w:sz w:val="28"/>
          <w:szCs w:val="28"/>
        </w:rPr>
        <w:t>б) твори, в яких уже відома дитині інформація подана в нових варіантах або в ситуаціях, несподіваних для дитини, чи в яких уточнюються певні норми Й правила життя й поведінки; в) твори, що дають поглиблені знання з певної галузі (природа, мова, краєзнавство, математика, астрономія, мораль, історія, народознавство тощо).</w:t>
      </w:r>
      <w:proofErr w:type="gramEnd"/>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i/>
          <w:iCs/>
          <w:sz w:val="28"/>
          <w:szCs w:val="28"/>
        </w:rPr>
        <w:t>Виховна функція художньої літератури</w:t>
      </w:r>
      <w:r w:rsidRPr="00E14A9E">
        <w:rPr>
          <w:rFonts w:ascii="Times New Roman" w:eastAsia="Times New Roman" w:hAnsi="Times New Roman" w:cs="Times New Roman"/>
          <w:sz w:val="28"/>
          <w:szCs w:val="28"/>
        </w:rPr>
        <w:t>. Тут доречно пригадати слова В.Бє</w:t>
      </w:r>
      <w:proofErr w:type="gramStart"/>
      <w:r w:rsidRPr="00E14A9E">
        <w:rPr>
          <w:rFonts w:ascii="Times New Roman" w:eastAsia="Times New Roman" w:hAnsi="Times New Roman" w:cs="Times New Roman"/>
          <w:sz w:val="28"/>
          <w:szCs w:val="28"/>
        </w:rPr>
        <w:t>л</w:t>
      </w:r>
      <w:proofErr w:type="gramEnd"/>
      <w:r w:rsidRPr="00E14A9E">
        <w:rPr>
          <w:rFonts w:ascii="Times New Roman" w:eastAsia="Times New Roman" w:hAnsi="Times New Roman" w:cs="Times New Roman"/>
          <w:sz w:val="28"/>
          <w:szCs w:val="28"/>
        </w:rPr>
        <w:t>інського про те, що дитячі книжки пишуться для виховання, а виховання — велика справа, оскільки воно вирішує долю людини. І це справді так. За словами О.Запорожця, художній тві</w:t>
      </w:r>
      <w:proofErr w:type="gramStart"/>
      <w:r w:rsidRPr="00E14A9E">
        <w:rPr>
          <w:rFonts w:ascii="Times New Roman" w:eastAsia="Times New Roman" w:hAnsi="Times New Roman" w:cs="Times New Roman"/>
          <w:sz w:val="28"/>
          <w:szCs w:val="28"/>
        </w:rPr>
        <w:t>р</w:t>
      </w:r>
      <w:proofErr w:type="gramEnd"/>
      <w:r w:rsidRPr="00E14A9E">
        <w:rPr>
          <w:rFonts w:ascii="Times New Roman" w:eastAsia="Times New Roman" w:hAnsi="Times New Roman" w:cs="Times New Roman"/>
          <w:sz w:val="28"/>
          <w:szCs w:val="28"/>
        </w:rPr>
        <w:t xml:space="preserve"> сприяє не лише засвоєнню нових знань та вмінь, не лише формує окремі психічні процеси, а й змінює загальне ставлення до дійсності, стимулює виникнення нових, більш високих мотивів діяльності. Від того, як прочитає твір вихователь, на чому і як він розставить акцент, на що зверне увагу дитини, залежить і її ставлення до змісту прочитаного. Чим глибше дитина </w:t>
      </w:r>
      <w:r w:rsidRPr="00E14A9E">
        <w:rPr>
          <w:rFonts w:ascii="Times New Roman" w:eastAsia="Times New Roman" w:hAnsi="Times New Roman" w:cs="Times New Roman"/>
          <w:sz w:val="28"/>
          <w:szCs w:val="28"/>
        </w:rPr>
        <w:lastRenderedPageBreak/>
        <w:t>заглибиться у змі</w:t>
      </w:r>
      <w:proofErr w:type="gramStart"/>
      <w:r w:rsidRPr="00E14A9E">
        <w:rPr>
          <w:rFonts w:ascii="Times New Roman" w:eastAsia="Times New Roman" w:hAnsi="Times New Roman" w:cs="Times New Roman"/>
          <w:sz w:val="28"/>
          <w:szCs w:val="28"/>
        </w:rPr>
        <w:t>ст</w:t>
      </w:r>
      <w:proofErr w:type="gramEnd"/>
      <w:r w:rsidRPr="00E14A9E">
        <w:rPr>
          <w:rFonts w:ascii="Times New Roman" w:eastAsia="Times New Roman" w:hAnsi="Times New Roman" w:cs="Times New Roman"/>
          <w:sz w:val="28"/>
          <w:szCs w:val="28"/>
        </w:rPr>
        <w:t xml:space="preserve"> твору, сприйме і зрозуміє його (в єдності думки й почуття), тим більше він вплине на неї.</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 xml:space="preserve">Національно-духовна функція. У дошкільному віці відбувається </w:t>
      </w:r>
      <w:proofErr w:type="gramStart"/>
      <w:r w:rsidRPr="00E14A9E">
        <w:rPr>
          <w:rFonts w:ascii="Times New Roman" w:eastAsia="Times New Roman" w:hAnsi="Times New Roman" w:cs="Times New Roman"/>
          <w:sz w:val="28"/>
          <w:szCs w:val="28"/>
        </w:rPr>
        <w:t>соц</w:t>
      </w:r>
      <w:proofErr w:type="gramEnd"/>
      <w:r w:rsidRPr="00E14A9E">
        <w:rPr>
          <w:rFonts w:ascii="Times New Roman" w:eastAsia="Times New Roman" w:hAnsi="Times New Roman" w:cs="Times New Roman"/>
          <w:sz w:val="28"/>
          <w:szCs w:val="28"/>
        </w:rPr>
        <w:t xml:space="preserve">іалізація дитини завдяки інституту соціальних ролей, серед яких особливе місце посідає національна роль. Через описи пейзажів, природи, дитина </w:t>
      </w:r>
      <w:proofErr w:type="gramStart"/>
      <w:r w:rsidRPr="00E14A9E">
        <w:rPr>
          <w:rFonts w:ascii="Times New Roman" w:eastAsia="Times New Roman" w:hAnsi="Times New Roman" w:cs="Times New Roman"/>
          <w:sz w:val="28"/>
          <w:szCs w:val="28"/>
        </w:rPr>
        <w:t>п</w:t>
      </w:r>
      <w:proofErr w:type="gramEnd"/>
      <w:r w:rsidRPr="00E14A9E">
        <w:rPr>
          <w:rFonts w:ascii="Times New Roman" w:eastAsia="Times New Roman" w:hAnsi="Times New Roman" w:cs="Times New Roman"/>
          <w:sz w:val="28"/>
          <w:szCs w:val="28"/>
        </w:rPr>
        <w:t>ізнає свій рідний край, свою вітчизну, а художнє розкриття родинних, товариських стосунків формує в дитини високу духовність, притаманну українському народові. Український фольклор, акумулює не тільки квінтесенцію національного досвіду, а й витончену влучність та точність рідної мови. Прислі</w:t>
      </w:r>
      <w:proofErr w:type="gramStart"/>
      <w:r w:rsidRPr="00E14A9E">
        <w:rPr>
          <w:rFonts w:ascii="Times New Roman" w:eastAsia="Times New Roman" w:hAnsi="Times New Roman" w:cs="Times New Roman"/>
          <w:sz w:val="28"/>
          <w:szCs w:val="28"/>
        </w:rPr>
        <w:t>в</w:t>
      </w:r>
      <w:proofErr w:type="gramEnd"/>
      <w:r w:rsidRPr="00E14A9E">
        <w:rPr>
          <w:rFonts w:ascii="Times New Roman" w:eastAsia="Times New Roman" w:hAnsi="Times New Roman" w:cs="Times New Roman"/>
          <w:sz w:val="28"/>
          <w:szCs w:val="28"/>
        </w:rPr>
        <w:t>'</w:t>
      </w:r>
      <w:proofErr w:type="gramStart"/>
      <w:r w:rsidRPr="00E14A9E">
        <w:rPr>
          <w:rFonts w:ascii="Times New Roman" w:eastAsia="Times New Roman" w:hAnsi="Times New Roman" w:cs="Times New Roman"/>
          <w:sz w:val="28"/>
          <w:szCs w:val="28"/>
        </w:rPr>
        <w:t>я</w:t>
      </w:r>
      <w:proofErr w:type="gramEnd"/>
      <w:r w:rsidRPr="00E14A9E">
        <w:rPr>
          <w:rFonts w:ascii="Times New Roman" w:eastAsia="Times New Roman" w:hAnsi="Times New Roman" w:cs="Times New Roman"/>
          <w:sz w:val="28"/>
          <w:szCs w:val="28"/>
        </w:rPr>
        <w:t>, приказки, приповідки, казки відбивають ментальність нації, її духовно-моральний кодекс, думки, до яких дійшов народ упродовж своєї багатовікової практики. Тому виховувати й навчати дитину потрібно насамперед па творах українських письменників, національному фольклорі.</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 xml:space="preserve">Історична функція. Історію творить народ, письменники зберігають її для своїх нащадків. Саме завдяки переказам, оповіданням. казкам діти дошкільного віку дізнаються про славних героїв українського народу, про історію </w:t>
      </w:r>
      <w:proofErr w:type="gramStart"/>
      <w:r w:rsidRPr="00E14A9E">
        <w:rPr>
          <w:rFonts w:ascii="Times New Roman" w:eastAsia="Times New Roman" w:hAnsi="Times New Roman" w:cs="Times New Roman"/>
          <w:sz w:val="28"/>
          <w:szCs w:val="28"/>
        </w:rPr>
        <w:t>р</w:t>
      </w:r>
      <w:proofErr w:type="gramEnd"/>
      <w:r w:rsidRPr="00E14A9E">
        <w:rPr>
          <w:rFonts w:ascii="Times New Roman" w:eastAsia="Times New Roman" w:hAnsi="Times New Roman" w:cs="Times New Roman"/>
          <w:sz w:val="28"/>
          <w:szCs w:val="28"/>
        </w:rPr>
        <w:t>ідного краю, традиції, звичаї, найдорожчі обереги, свята.</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i/>
          <w:iCs/>
          <w:sz w:val="28"/>
          <w:szCs w:val="28"/>
        </w:rPr>
        <w:t>Культуроносна функція</w:t>
      </w:r>
      <w:r w:rsidRPr="00E14A9E">
        <w:rPr>
          <w:rFonts w:ascii="Times New Roman" w:eastAsia="Times New Roman" w:hAnsi="Times New Roman" w:cs="Times New Roman"/>
          <w:sz w:val="28"/>
          <w:szCs w:val="28"/>
        </w:rPr>
        <w:t xml:space="preserve">. Художня література так само, як і </w:t>
      </w:r>
      <w:proofErr w:type="gramStart"/>
      <w:r w:rsidRPr="00E14A9E">
        <w:rPr>
          <w:rFonts w:ascii="Times New Roman" w:eastAsia="Times New Roman" w:hAnsi="Times New Roman" w:cs="Times New Roman"/>
          <w:sz w:val="28"/>
          <w:szCs w:val="28"/>
        </w:rPr>
        <w:t>р</w:t>
      </w:r>
      <w:proofErr w:type="gramEnd"/>
      <w:r w:rsidRPr="00E14A9E">
        <w:rPr>
          <w:rFonts w:ascii="Times New Roman" w:eastAsia="Times New Roman" w:hAnsi="Times New Roman" w:cs="Times New Roman"/>
          <w:sz w:val="28"/>
          <w:szCs w:val="28"/>
        </w:rPr>
        <w:t xml:space="preserve">ідна мова, є носієм національної культури. Твори художньої літератури (прозові, поетичні, драматургічні) виконують функцію пропагування національної культури, транспортування, переливання її національних цінностей у скарбницю </w:t>
      </w:r>
      <w:proofErr w:type="gramStart"/>
      <w:r w:rsidRPr="00E14A9E">
        <w:rPr>
          <w:rFonts w:ascii="Times New Roman" w:eastAsia="Times New Roman" w:hAnsi="Times New Roman" w:cs="Times New Roman"/>
          <w:sz w:val="28"/>
          <w:szCs w:val="28"/>
        </w:rPr>
        <w:t>св</w:t>
      </w:r>
      <w:proofErr w:type="gramEnd"/>
      <w:r w:rsidRPr="00E14A9E">
        <w:rPr>
          <w:rFonts w:ascii="Times New Roman" w:eastAsia="Times New Roman" w:hAnsi="Times New Roman" w:cs="Times New Roman"/>
          <w:sz w:val="28"/>
          <w:szCs w:val="28"/>
        </w:rPr>
        <w:t xml:space="preserve">ітової літератури, культури. Культуроносна функція літератури реалізується й на особистісному </w:t>
      </w:r>
      <w:proofErr w:type="gramStart"/>
      <w:r w:rsidRPr="00E14A9E">
        <w:rPr>
          <w:rFonts w:ascii="Times New Roman" w:eastAsia="Times New Roman" w:hAnsi="Times New Roman" w:cs="Times New Roman"/>
          <w:sz w:val="28"/>
          <w:szCs w:val="28"/>
        </w:rPr>
        <w:t>р</w:t>
      </w:r>
      <w:proofErr w:type="gramEnd"/>
      <w:r w:rsidRPr="00E14A9E">
        <w:rPr>
          <w:rFonts w:ascii="Times New Roman" w:eastAsia="Times New Roman" w:hAnsi="Times New Roman" w:cs="Times New Roman"/>
          <w:sz w:val="28"/>
          <w:szCs w:val="28"/>
        </w:rPr>
        <w:t>івні: чим більше людина читає художніх творів українських письменників, тим глибше пізнає свій народ, тим багатшою стає ЇЇ мова, тим культурнішою стає й сама людина як носій національної культури. Ось чому так важливо прилучати дітей з раннього віку до найкращих зразків українського фольклору, поезії, прози, драматичних творів, ознайомлювати їх з творами як українських письменників-класикі</w:t>
      </w:r>
      <w:proofErr w:type="gramStart"/>
      <w:r w:rsidRPr="00E14A9E">
        <w:rPr>
          <w:rFonts w:ascii="Times New Roman" w:eastAsia="Times New Roman" w:hAnsi="Times New Roman" w:cs="Times New Roman"/>
          <w:sz w:val="28"/>
          <w:szCs w:val="28"/>
        </w:rPr>
        <w:t>в</w:t>
      </w:r>
      <w:proofErr w:type="gramEnd"/>
      <w:r w:rsidRPr="00E14A9E">
        <w:rPr>
          <w:rFonts w:ascii="Times New Roman" w:eastAsia="Times New Roman" w:hAnsi="Times New Roman" w:cs="Times New Roman"/>
          <w:sz w:val="28"/>
          <w:szCs w:val="28"/>
        </w:rPr>
        <w:t>, так і сучасних авторів.</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i/>
          <w:iCs/>
          <w:sz w:val="28"/>
          <w:szCs w:val="28"/>
        </w:rPr>
        <w:t>Естетична функція.</w:t>
      </w:r>
      <w:r w:rsidRPr="00E14A9E">
        <w:rPr>
          <w:rFonts w:ascii="Times New Roman" w:eastAsia="Times New Roman" w:hAnsi="Times New Roman" w:cs="Times New Roman"/>
          <w:sz w:val="28"/>
          <w:szCs w:val="28"/>
        </w:rPr>
        <w:t> Мистецтво слова справляє величезний вплив на емоційну сферу дитини, її почуття. Дитина сприймає художній тві</w:t>
      </w:r>
      <w:proofErr w:type="gramStart"/>
      <w:r w:rsidRPr="00E14A9E">
        <w:rPr>
          <w:rFonts w:ascii="Times New Roman" w:eastAsia="Times New Roman" w:hAnsi="Times New Roman" w:cs="Times New Roman"/>
          <w:sz w:val="28"/>
          <w:szCs w:val="28"/>
        </w:rPr>
        <w:t>р</w:t>
      </w:r>
      <w:proofErr w:type="gramEnd"/>
      <w:r w:rsidRPr="00E14A9E">
        <w:rPr>
          <w:rFonts w:ascii="Times New Roman" w:eastAsia="Times New Roman" w:hAnsi="Times New Roman" w:cs="Times New Roman"/>
          <w:sz w:val="28"/>
          <w:szCs w:val="28"/>
        </w:rPr>
        <w:t xml:space="preserve">, здебільшого, на слух. </w:t>
      </w:r>
      <w:r w:rsidRPr="00E14A9E">
        <w:rPr>
          <w:rFonts w:ascii="Times New Roman" w:eastAsia="Times New Roman" w:hAnsi="Times New Roman" w:cs="Times New Roman"/>
          <w:sz w:val="28"/>
          <w:szCs w:val="28"/>
        </w:rPr>
        <w:lastRenderedPageBreak/>
        <w:t xml:space="preserve">Звідси й </w:t>
      </w:r>
      <w:proofErr w:type="gramStart"/>
      <w:r w:rsidRPr="00E14A9E">
        <w:rPr>
          <w:rFonts w:ascii="Times New Roman" w:eastAsia="Times New Roman" w:hAnsi="Times New Roman" w:cs="Times New Roman"/>
          <w:sz w:val="28"/>
          <w:szCs w:val="28"/>
        </w:rPr>
        <w:t>п</w:t>
      </w:r>
      <w:proofErr w:type="gramEnd"/>
      <w:r w:rsidRPr="00E14A9E">
        <w:rPr>
          <w:rFonts w:ascii="Times New Roman" w:eastAsia="Times New Roman" w:hAnsi="Times New Roman" w:cs="Times New Roman"/>
          <w:sz w:val="28"/>
          <w:szCs w:val="28"/>
        </w:rPr>
        <w:t xml:space="preserve">ідвищені вимоги до мистецтва виразного читання дорослого. У процесі читання (розповідання) читець розкриває своє емоційне ставлення </w:t>
      </w:r>
      <w:proofErr w:type="gramStart"/>
      <w:r w:rsidRPr="00E14A9E">
        <w:rPr>
          <w:rFonts w:ascii="Times New Roman" w:eastAsia="Times New Roman" w:hAnsi="Times New Roman" w:cs="Times New Roman"/>
          <w:sz w:val="28"/>
          <w:szCs w:val="28"/>
        </w:rPr>
        <w:t>до</w:t>
      </w:r>
      <w:proofErr w:type="gramEnd"/>
      <w:r w:rsidRPr="00E14A9E">
        <w:rPr>
          <w:rFonts w:ascii="Times New Roman" w:eastAsia="Times New Roman" w:hAnsi="Times New Roman" w:cs="Times New Roman"/>
          <w:sz w:val="28"/>
          <w:szCs w:val="28"/>
        </w:rPr>
        <w:t xml:space="preserve"> фактів, подій, героїв твору і тим самим впливає на дітей, викликає в них співчуття, співпереживання. Художній образ допомагає дитині прожити разом з героєм частину його життя, «</w:t>
      </w:r>
      <w:proofErr w:type="gramStart"/>
      <w:r w:rsidRPr="00E14A9E">
        <w:rPr>
          <w:rFonts w:ascii="Times New Roman" w:eastAsia="Times New Roman" w:hAnsi="Times New Roman" w:cs="Times New Roman"/>
          <w:sz w:val="28"/>
          <w:szCs w:val="28"/>
        </w:rPr>
        <w:t>вв</w:t>
      </w:r>
      <w:proofErr w:type="gramEnd"/>
      <w:r w:rsidRPr="00E14A9E">
        <w:rPr>
          <w:rFonts w:ascii="Times New Roman" w:eastAsia="Times New Roman" w:hAnsi="Times New Roman" w:cs="Times New Roman"/>
          <w:sz w:val="28"/>
          <w:szCs w:val="28"/>
        </w:rPr>
        <w:t xml:space="preserve">ійти в його життя», перейнятися його почуттями. Поетичні твори </w:t>
      </w:r>
      <w:proofErr w:type="gramStart"/>
      <w:r w:rsidRPr="00E14A9E">
        <w:rPr>
          <w:rFonts w:ascii="Times New Roman" w:eastAsia="Times New Roman" w:hAnsi="Times New Roman" w:cs="Times New Roman"/>
          <w:sz w:val="28"/>
          <w:szCs w:val="28"/>
        </w:rPr>
        <w:t>своєю</w:t>
      </w:r>
      <w:proofErr w:type="gramEnd"/>
      <w:r w:rsidRPr="00E14A9E">
        <w:rPr>
          <w:rFonts w:ascii="Times New Roman" w:eastAsia="Times New Roman" w:hAnsi="Times New Roman" w:cs="Times New Roman"/>
          <w:sz w:val="28"/>
          <w:szCs w:val="28"/>
        </w:rPr>
        <w:t xml:space="preserve"> образною мовою викликають у дітей почуття прекрасного, бажання запам'ятати вірші, прочитати їх іншим. Водночас словник дітей поповнюється яскравими образними висловами, епітетами, метафорами.</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i/>
          <w:iCs/>
          <w:sz w:val="28"/>
          <w:szCs w:val="28"/>
        </w:rPr>
        <w:t>Розважальна функція.</w:t>
      </w:r>
      <w:r w:rsidRPr="00E14A9E">
        <w:rPr>
          <w:rFonts w:ascii="Times New Roman" w:eastAsia="Times New Roman" w:hAnsi="Times New Roman" w:cs="Times New Roman"/>
          <w:sz w:val="28"/>
          <w:szCs w:val="28"/>
        </w:rPr>
        <w:t> Художні твори гумористичного жанру виконують функцію розважання дітей (хоча часто вона поєднується з виховною). Ді</w:t>
      </w:r>
      <w:proofErr w:type="gramStart"/>
      <w:r w:rsidRPr="00E14A9E">
        <w:rPr>
          <w:rFonts w:ascii="Times New Roman" w:eastAsia="Times New Roman" w:hAnsi="Times New Roman" w:cs="Times New Roman"/>
          <w:sz w:val="28"/>
          <w:szCs w:val="28"/>
        </w:rPr>
        <w:t>ти їх</w:t>
      </w:r>
      <w:proofErr w:type="gramEnd"/>
      <w:r w:rsidRPr="00E14A9E">
        <w:rPr>
          <w:rFonts w:ascii="Times New Roman" w:eastAsia="Times New Roman" w:hAnsi="Times New Roman" w:cs="Times New Roman"/>
          <w:sz w:val="28"/>
          <w:szCs w:val="28"/>
        </w:rPr>
        <w:t xml:space="preserve"> люблять, бо ті викликають у них сміх, радість, веселощі. Задля дитячої розваги використовують і театральні вистави та ігри за змістом художніх творів.</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 xml:space="preserve">Дошкільник не вміє сам читати — він — тільки слухач і глядач. Тому дуже важливими моментами в активізації слухання є включення слухового й зорового аналізаторів. У процесі слухання у </w:t>
      </w:r>
      <w:proofErr w:type="gramStart"/>
      <w:r w:rsidRPr="00E14A9E">
        <w:rPr>
          <w:rFonts w:ascii="Times New Roman" w:eastAsia="Times New Roman" w:hAnsi="Times New Roman" w:cs="Times New Roman"/>
          <w:sz w:val="28"/>
          <w:szCs w:val="28"/>
        </w:rPr>
        <w:t>св</w:t>
      </w:r>
      <w:proofErr w:type="gramEnd"/>
      <w:r w:rsidRPr="00E14A9E">
        <w:rPr>
          <w:rFonts w:ascii="Times New Roman" w:eastAsia="Times New Roman" w:hAnsi="Times New Roman" w:cs="Times New Roman"/>
          <w:sz w:val="28"/>
          <w:szCs w:val="28"/>
        </w:rPr>
        <w:t>ідомості дитини виникають уявлення — конкретні образи (герої, предмети, явища природи); дитина Їх усвідомлює, пов'язує між собою, внаслідок чого і розуміє зміст прочитаного. Розуміння, усвідомлення змісту художнього твору викликає певні почуття, емоційні переживання, формує певний естетичний настрій, впливає на поведінку дітей. Діти сприймають змі</w:t>
      </w:r>
      <w:proofErr w:type="gramStart"/>
      <w:r w:rsidRPr="00E14A9E">
        <w:rPr>
          <w:rFonts w:ascii="Times New Roman" w:eastAsia="Times New Roman" w:hAnsi="Times New Roman" w:cs="Times New Roman"/>
          <w:sz w:val="28"/>
          <w:szCs w:val="28"/>
        </w:rPr>
        <w:t>ст</w:t>
      </w:r>
      <w:proofErr w:type="gramEnd"/>
      <w:r w:rsidRPr="00E14A9E">
        <w:rPr>
          <w:rFonts w:ascii="Times New Roman" w:eastAsia="Times New Roman" w:hAnsi="Times New Roman" w:cs="Times New Roman"/>
          <w:sz w:val="28"/>
          <w:szCs w:val="28"/>
        </w:rPr>
        <w:t xml:space="preserve"> художніх творів активно: вони постійно переривають хід розповіді, втручаються в події, звертаються із запитаннями, намагаються допомогти героям, легко стають на позицію героя, імітують жестами його дії, борються з його ворогами. Активне, дійове ставлення приводить дитину іноді до несподіваних, на </w:t>
      </w:r>
      <w:proofErr w:type="gramStart"/>
      <w:r w:rsidRPr="00E14A9E">
        <w:rPr>
          <w:rFonts w:ascii="Times New Roman" w:eastAsia="Times New Roman" w:hAnsi="Times New Roman" w:cs="Times New Roman"/>
          <w:sz w:val="28"/>
          <w:szCs w:val="28"/>
        </w:rPr>
        <w:t>погляд</w:t>
      </w:r>
      <w:proofErr w:type="gramEnd"/>
      <w:r w:rsidRPr="00E14A9E">
        <w:rPr>
          <w:rFonts w:ascii="Times New Roman" w:eastAsia="Times New Roman" w:hAnsi="Times New Roman" w:cs="Times New Roman"/>
          <w:sz w:val="28"/>
          <w:szCs w:val="28"/>
        </w:rPr>
        <w:t xml:space="preserve"> дорослих, дій. Дитина чорною фарбою замальовує на картинці негативного героя, вириває з книжки ілюстрацію з його зображенням. Дітей не задовольняє невизначеність ситуації, коли невідомо, хто «хороший», а хто «поганий». Вони намагаються одразу виділити позитивних героїв, негативно ставляться до </w:t>
      </w:r>
      <w:proofErr w:type="gramStart"/>
      <w:r w:rsidRPr="00E14A9E">
        <w:rPr>
          <w:rFonts w:ascii="Times New Roman" w:eastAsia="Times New Roman" w:hAnsi="Times New Roman" w:cs="Times New Roman"/>
          <w:sz w:val="28"/>
          <w:szCs w:val="28"/>
        </w:rPr>
        <w:t>вс</w:t>
      </w:r>
      <w:proofErr w:type="gramEnd"/>
      <w:r w:rsidRPr="00E14A9E">
        <w:rPr>
          <w:rFonts w:ascii="Times New Roman" w:eastAsia="Times New Roman" w:hAnsi="Times New Roman" w:cs="Times New Roman"/>
          <w:sz w:val="28"/>
          <w:szCs w:val="28"/>
        </w:rPr>
        <w:t>іх, хто тим не подобається. Іноді, навіть, неживі предмети зазнають критики, якщо дитина не знаходить у творі особи, яку можна звинуватити в тому, що сталося. Активне сприймання художніх творів виступає своє</w:t>
      </w:r>
      <w:proofErr w:type="gramStart"/>
      <w:r w:rsidRPr="00E14A9E">
        <w:rPr>
          <w:rFonts w:ascii="Times New Roman" w:eastAsia="Times New Roman" w:hAnsi="Times New Roman" w:cs="Times New Roman"/>
          <w:sz w:val="28"/>
          <w:szCs w:val="28"/>
        </w:rPr>
        <w:t>р</w:t>
      </w:r>
      <w:proofErr w:type="gramEnd"/>
      <w:r w:rsidRPr="00E14A9E">
        <w:rPr>
          <w:rFonts w:ascii="Times New Roman" w:eastAsia="Times New Roman" w:hAnsi="Times New Roman" w:cs="Times New Roman"/>
          <w:sz w:val="28"/>
          <w:szCs w:val="28"/>
        </w:rPr>
        <w:t>ідним «регулятором» поведінки дитини, стимулює Її до активної діяльності.</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lastRenderedPageBreak/>
        <w:t>Навчити дитину сприймати художній тві</w:t>
      </w:r>
      <w:proofErr w:type="gramStart"/>
      <w:r w:rsidRPr="00E14A9E">
        <w:rPr>
          <w:rFonts w:ascii="Times New Roman" w:eastAsia="Times New Roman" w:hAnsi="Times New Roman" w:cs="Times New Roman"/>
          <w:sz w:val="28"/>
          <w:szCs w:val="28"/>
        </w:rPr>
        <w:t>р</w:t>
      </w:r>
      <w:proofErr w:type="gramEnd"/>
      <w:r w:rsidRPr="00E14A9E">
        <w:rPr>
          <w:rFonts w:ascii="Times New Roman" w:eastAsia="Times New Roman" w:hAnsi="Times New Roman" w:cs="Times New Roman"/>
          <w:sz w:val="28"/>
          <w:szCs w:val="28"/>
        </w:rPr>
        <w:t xml:space="preserve"> в єдності думки й почуття означає виховати в майбутньому талановитого читача. Чим глибше сприймання змісту твору, тим більше його виховний вплив на дитину. Слід враховувати, що кожний художній тві</w:t>
      </w:r>
      <w:proofErr w:type="gramStart"/>
      <w:r w:rsidRPr="00E14A9E">
        <w:rPr>
          <w:rFonts w:ascii="Times New Roman" w:eastAsia="Times New Roman" w:hAnsi="Times New Roman" w:cs="Times New Roman"/>
          <w:sz w:val="28"/>
          <w:szCs w:val="28"/>
        </w:rPr>
        <w:t>р</w:t>
      </w:r>
      <w:proofErr w:type="gramEnd"/>
      <w:r w:rsidRPr="00E14A9E">
        <w:rPr>
          <w:rFonts w:ascii="Times New Roman" w:eastAsia="Times New Roman" w:hAnsi="Times New Roman" w:cs="Times New Roman"/>
          <w:sz w:val="28"/>
          <w:szCs w:val="28"/>
        </w:rPr>
        <w:t xml:space="preserve"> може захопити дитину, позитивно на неї вплинути і стимулювати ЇЇ діяльність.</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Добираючи художні твори дітей, потрібно пам'ятати про принципи добору художніх творів. Опишемо їх.</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1. </w:t>
      </w:r>
      <w:r w:rsidRPr="00E14A9E">
        <w:rPr>
          <w:rFonts w:ascii="Times New Roman" w:eastAsia="Times New Roman" w:hAnsi="Times New Roman" w:cs="Times New Roman"/>
          <w:i/>
          <w:iCs/>
          <w:sz w:val="28"/>
          <w:szCs w:val="28"/>
        </w:rPr>
        <w:t>Висока художня майстерність твору.</w:t>
      </w:r>
      <w:r w:rsidRPr="00E14A9E">
        <w:rPr>
          <w:rFonts w:ascii="Times New Roman" w:eastAsia="Times New Roman" w:hAnsi="Times New Roman" w:cs="Times New Roman"/>
          <w:sz w:val="28"/>
          <w:szCs w:val="28"/>
        </w:rPr>
        <w:t xml:space="preserve"> Іноді вихователі читають дітям оповідання, яке вдалося знайти для розкриття теми заняття </w:t>
      </w:r>
      <w:proofErr w:type="gramStart"/>
      <w:r w:rsidRPr="00E14A9E">
        <w:rPr>
          <w:rFonts w:ascii="Times New Roman" w:eastAsia="Times New Roman" w:hAnsi="Times New Roman" w:cs="Times New Roman"/>
          <w:sz w:val="28"/>
          <w:szCs w:val="28"/>
        </w:rPr>
        <w:t>чи на</w:t>
      </w:r>
      <w:proofErr w:type="gramEnd"/>
      <w:r w:rsidRPr="00E14A9E">
        <w:rPr>
          <w:rFonts w:ascii="Times New Roman" w:eastAsia="Times New Roman" w:hAnsi="Times New Roman" w:cs="Times New Roman"/>
          <w:sz w:val="28"/>
          <w:szCs w:val="28"/>
        </w:rPr>
        <w:t xml:space="preserve"> актуальну тему. Такі «чергові» оповідання здебільшого мають невдалу форму, в'ялий сюжет, невиразних герої</w:t>
      </w:r>
      <w:proofErr w:type="gramStart"/>
      <w:r w:rsidRPr="00E14A9E">
        <w:rPr>
          <w:rFonts w:ascii="Times New Roman" w:eastAsia="Times New Roman" w:hAnsi="Times New Roman" w:cs="Times New Roman"/>
          <w:sz w:val="28"/>
          <w:szCs w:val="28"/>
        </w:rPr>
        <w:t>в</w:t>
      </w:r>
      <w:proofErr w:type="gramEnd"/>
      <w:r w:rsidRPr="00E14A9E">
        <w:rPr>
          <w:rFonts w:ascii="Times New Roman" w:eastAsia="Times New Roman" w:hAnsi="Times New Roman" w:cs="Times New Roman"/>
          <w:sz w:val="28"/>
          <w:szCs w:val="28"/>
        </w:rPr>
        <w:t>, які залишають дітей байдужими і тут-таки забуваються.</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2. </w:t>
      </w:r>
      <w:r w:rsidRPr="00E14A9E">
        <w:rPr>
          <w:rFonts w:ascii="Times New Roman" w:eastAsia="Times New Roman" w:hAnsi="Times New Roman" w:cs="Times New Roman"/>
          <w:i/>
          <w:iCs/>
          <w:sz w:val="28"/>
          <w:szCs w:val="28"/>
        </w:rPr>
        <w:t>Образність, жвавість мови твору, її відповідність літературним нормам.</w:t>
      </w:r>
      <w:r w:rsidRPr="00E14A9E">
        <w:rPr>
          <w:rFonts w:ascii="Times New Roman" w:eastAsia="Times New Roman" w:hAnsi="Times New Roman" w:cs="Times New Roman"/>
          <w:sz w:val="28"/>
          <w:szCs w:val="28"/>
        </w:rPr>
        <w:t> </w:t>
      </w:r>
      <w:proofErr w:type="gramStart"/>
      <w:r w:rsidRPr="00E14A9E">
        <w:rPr>
          <w:rFonts w:ascii="Times New Roman" w:eastAsia="Times New Roman" w:hAnsi="Times New Roman" w:cs="Times New Roman"/>
          <w:sz w:val="28"/>
          <w:szCs w:val="28"/>
        </w:rPr>
        <w:t>Добре</w:t>
      </w:r>
      <w:proofErr w:type="gramEnd"/>
      <w:r w:rsidRPr="00E14A9E">
        <w:rPr>
          <w:rFonts w:ascii="Times New Roman" w:eastAsia="Times New Roman" w:hAnsi="Times New Roman" w:cs="Times New Roman"/>
          <w:sz w:val="28"/>
          <w:szCs w:val="28"/>
        </w:rPr>
        <w:t xml:space="preserve">, коли письменник використовує яскраві порівняння, метафори, фразеологічні звороти, які легко запам'ятовуються, пряму мову. Слід уникати творів, </w:t>
      </w:r>
      <w:proofErr w:type="gramStart"/>
      <w:r w:rsidRPr="00E14A9E">
        <w:rPr>
          <w:rFonts w:ascii="Times New Roman" w:eastAsia="Times New Roman" w:hAnsi="Times New Roman" w:cs="Times New Roman"/>
          <w:sz w:val="28"/>
          <w:szCs w:val="28"/>
        </w:rPr>
        <w:t>у мов</w:t>
      </w:r>
      <w:proofErr w:type="gramEnd"/>
      <w:r w:rsidRPr="00E14A9E">
        <w:rPr>
          <w:rFonts w:ascii="Times New Roman" w:eastAsia="Times New Roman" w:hAnsi="Times New Roman" w:cs="Times New Roman"/>
          <w:sz w:val="28"/>
          <w:szCs w:val="28"/>
        </w:rPr>
        <w:t>і яких надто багато слів зі зменшувальними суфіксами, пестливих слів тощо.</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3. </w:t>
      </w:r>
      <w:proofErr w:type="gramStart"/>
      <w:r w:rsidRPr="00E14A9E">
        <w:rPr>
          <w:rFonts w:ascii="Times New Roman" w:eastAsia="Times New Roman" w:hAnsi="Times New Roman" w:cs="Times New Roman"/>
          <w:i/>
          <w:iCs/>
          <w:sz w:val="28"/>
          <w:szCs w:val="28"/>
        </w:rPr>
        <w:t>Ц</w:t>
      </w:r>
      <w:proofErr w:type="gramEnd"/>
      <w:r w:rsidRPr="00E14A9E">
        <w:rPr>
          <w:rFonts w:ascii="Times New Roman" w:eastAsia="Times New Roman" w:hAnsi="Times New Roman" w:cs="Times New Roman"/>
          <w:i/>
          <w:iCs/>
          <w:sz w:val="28"/>
          <w:szCs w:val="28"/>
        </w:rPr>
        <w:t>ікавий сюжет твору</w:t>
      </w:r>
      <w:r w:rsidRPr="00E14A9E">
        <w:rPr>
          <w:rFonts w:ascii="Times New Roman" w:eastAsia="Times New Roman" w:hAnsi="Times New Roman" w:cs="Times New Roman"/>
          <w:sz w:val="28"/>
          <w:szCs w:val="28"/>
        </w:rPr>
        <w:t>. Оповідання із захоплюючим сюжетом, з яскравою й гострою характеристикою героїв надзвичайно подобаються дітям. Такий сюжет мають українські народні казки. Тому дитина не хоче розставатися з героями казок, сюжет казки тримає її увесь час у напруженні. До творів, що відповідають означеній вимозі, належать оповідання М.Коцюбинського, В.Сухомлинського, К.Ушинського, казки</w:t>
      </w:r>
      <w:proofErr w:type="gramStart"/>
      <w:r w:rsidRPr="00E14A9E">
        <w:rPr>
          <w:rFonts w:ascii="Times New Roman" w:eastAsia="Times New Roman" w:hAnsi="Times New Roman" w:cs="Times New Roman"/>
          <w:sz w:val="28"/>
          <w:szCs w:val="28"/>
        </w:rPr>
        <w:t xml:space="preserve"> І.</w:t>
      </w:r>
      <w:proofErr w:type="gramEnd"/>
      <w:r w:rsidRPr="00E14A9E">
        <w:rPr>
          <w:rFonts w:ascii="Times New Roman" w:eastAsia="Times New Roman" w:hAnsi="Times New Roman" w:cs="Times New Roman"/>
          <w:sz w:val="28"/>
          <w:szCs w:val="28"/>
        </w:rPr>
        <w:t>Франка і т. ін.</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4. </w:t>
      </w:r>
      <w:r w:rsidRPr="00E14A9E">
        <w:rPr>
          <w:rFonts w:ascii="Times New Roman" w:eastAsia="Times New Roman" w:hAnsi="Times New Roman" w:cs="Times New Roman"/>
          <w:i/>
          <w:iCs/>
          <w:sz w:val="28"/>
          <w:szCs w:val="28"/>
        </w:rPr>
        <w:t>Простота й чіткість композиції</w:t>
      </w:r>
      <w:r w:rsidRPr="00E14A9E">
        <w:rPr>
          <w:rFonts w:ascii="Times New Roman" w:eastAsia="Times New Roman" w:hAnsi="Times New Roman" w:cs="Times New Roman"/>
          <w:sz w:val="28"/>
          <w:szCs w:val="28"/>
        </w:rPr>
        <w:t>. Дитячий тві</w:t>
      </w:r>
      <w:proofErr w:type="gramStart"/>
      <w:r w:rsidRPr="00E14A9E">
        <w:rPr>
          <w:rFonts w:ascii="Times New Roman" w:eastAsia="Times New Roman" w:hAnsi="Times New Roman" w:cs="Times New Roman"/>
          <w:sz w:val="28"/>
          <w:szCs w:val="28"/>
        </w:rPr>
        <w:t>р</w:t>
      </w:r>
      <w:proofErr w:type="gramEnd"/>
      <w:r w:rsidRPr="00E14A9E">
        <w:rPr>
          <w:rFonts w:ascii="Times New Roman" w:eastAsia="Times New Roman" w:hAnsi="Times New Roman" w:cs="Times New Roman"/>
          <w:sz w:val="28"/>
          <w:szCs w:val="28"/>
        </w:rPr>
        <w:t xml:space="preserve"> повинен мати чітку композицію, конкретність у зображенні героїв, оточення, деталей, які допомагають дитині уявити не тільки образ героя, а й місце, де відбуваються події.</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5. </w:t>
      </w:r>
      <w:r w:rsidRPr="00E14A9E">
        <w:rPr>
          <w:rFonts w:ascii="Times New Roman" w:eastAsia="Times New Roman" w:hAnsi="Times New Roman" w:cs="Times New Roman"/>
          <w:i/>
          <w:iCs/>
          <w:sz w:val="28"/>
          <w:szCs w:val="28"/>
        </w:rPr>
        <w:t>Доступність художнього твору дитині</w:t>
      </w:r>
      <w:r w:rsidRPr="00E14A9E">
        <w:rPr>
          <w:rFonts w:ascii="Times New Roman" w:eastAsia="Times New Roman" w:hAnsi="Times New Roman" w:cs="Times New Roman"/>
          <w:sz w:val="28"/>
          <w:szCs w:val="28"/>
        </w:rPr>
        <w:t>. Цей принцип узгоджується з принципом відповідності змісту художнього твору віковим особливостям дітей. Залежно від вікової групи, вихователь має добирати книги дитячих письменникі</w:t>
      </w:r>
      <w:proofErr w:type="gramStart"/>
      <w:r w:rsidRPr="00E14A9E">
        <w:rPr>
          <w:rFonts w:ascii="Times New Roman" w:eastAsia="Times New Roman" w:hAnsi="Times New Roman" w:cs="Times New Roman"/>
          <w:sz w:val="28"/>
          <w:szCs w:val="28"/>
        </w:rPr>
        <w:t>в</w:t>
      </w:r>
      <w:proofErr w:type="gramEnd"/>
      <w:r w:rsidRPr="00E14A9E">
        <w:rPr>
          <w:rFonts w:ascii="Times New Roman" w:eastAsia="Times New Roman" w:hAnsi="Times New Roman" w:cs="Times New Roman"/>
          <w:sz w:val="28"/>
          <w:szCs w:val="28"/>
        </w:rPr>
        <w:t xml:space="preserve">, </w:t>
      </w:r>
      <w:proofErr w:type="gramStart"/>
      <w:r w:rsidRPr="00E14A9E">
        <w:rPr>
          <w:rFonts w:ascii="Times New Roman" w:eastAsia="Times New Roman" w:hAnsi="Times New Roman" w:cs="Times New Roman"/>
          <w:sz w:val="28"/>
          <w:szCs w:val="28"/>
        </w:rPr>
        <w:t>як</w:t>
      </w:r>
      <w:proofErr w:type="gramEnd"/>
      <w:r w:rsidRPr="00E14A9E">
        <w:rPr>
          <w:rFonts w:ascii="Times New Roman" w:eastAsia="Times New Roman" w:hAnsi="Times New Roman" w:cs="Times New Roman"/>
          <w:sz w:val="28"/>
          <w:szCs w:val="28"/>
        </w:rPr>
        <w:t xml:space="preserve">і адресовано дітям молодшого, середнього, старшого дошкільного віку. Дитячі видавництва </w:t>
      </w:r>
      <w:r w:rsidRPr="00E14A9E">
        <w:rPr>
          <w:rFonts w:ascii="Times New Roman" w:eastAsia="Times New Roman" w:hAnsi="Times New Roman" w:cs="Times New Roman"/>
          <w:sz w:val="28"/>
          <w:szCs w:val="28"/>
        </w:rPr>
        <w:lastRenderedPageBreak/>
        <w:t xml:space="preserve">мають чітко диференціювати, для якого вікового періоду видаються книжки. Недоцільно об'єднувати весь дошкільний вік, наприклад, «для дітей дошкільного віку», а ще гірше, коли книжку рекомендовано для двох суміжних </w:t>
      </w:r>
      <w:proofErr w:type="gramStart"/>
      <w:r w:rsidRPr="00E14A9E">
        <w:rPr>
          <w:rFonts w:ascii="Times New Roman" w:eastAsia="Times New Roman" w:hAnsi="Times New Roman" w:cs="Times New Roman"/>
          <w:sz w:val="28"/>
          <w:szCs w:val="28"/>
        </w:rPr>
        <w:t>в</w:t>
      </w:r>
      <w:proofErr w:type="gramEnd"/>
      <w:r w:rsidRPr="00E14A9E">
        <w:rPr>
          <w:rFonts w:ascii="Times New Roman" w:eastAsia="Times New Roman" w:hAnsi="Times New Roman" w:cs="Times New Roman"/>
          <w:sz w:val="28"/>
          <w:szCs w:val="28"/>
        </w:rPr>
        <w:t>ікових періодів — дошкільного й молодшого шкільного віку. Книжка буде корисною, якщо її змі</w:t>
      </w:r>
      <w:proofErr w:type="gramStart"/>
      <w:r w:rsidRPr="00E14A9E">
        <w:rPr>
          <w:rFonts w:ascii="Times New Roman" w:eastAsia="Times New Roman" w:hAnsi="Times New Roman" w:cs="Times New Roman"/>
          <w:sz w:val="28"/>
          <w:szCs w:val="28"/>
        </w:rPr>
        <w:t>ст</w:t>
      </w:r>
      <w:proofErr w:type="gramEnd"/>
      <w:r w:rsidRPr="00E14A9E">
        <w:rPr>
          <w:rFonts w:ascii="Times New Roman" w:eastAsia="Times New Roman" w:hAnsi="Times New Roman" w:cs="Times New Roman"/>
          <w:sz w:val="28"/>
          <w:szCs w:val="28"/>
        </w:rPr>
        <w:t xml:space="preserve"> зрозумілий дитині. Водночас не слід забувати, що іноді інтереси дітей перевищують їхній віковий рівень, їм багато читають удома, тоді вихователь може читати складніші для сприймання оповідання.</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6. </w:t>
      </w:r>
      <w:r w:rsidRPr="00E14A9E">
        <w:rPr>
          <w:rFonts w:ascii="Times New Roman" w:eastAsia="Times New Roman" w:hAnsi="Times New Roman" w:cs="Times New Roman"/>
          <w:i/>
          <w:iCs/>
          <w:sz w:val="28"/>
          <w:szCs w:val="28"/>
        </w:rPr>
        <w:t>Новизна й контрастність змісту</w:t>
      </w:r>
      <w:r w:rsidRPr="00E14A9E">
        <w:rPr>
          <w:rFonts w:ascii="Times New Roman" w:eastAsia="Times New Roman" w:hAnsi="Times New Roman" w:cs="Times New Roman"/>
          <w:sz w:val="28"/>
          <w:szCs w:val="28"/>
        </w:rPr>
        <w:t xml:space="preserve">. Є предмети, явища, життєві події, з якими можна ознайомлювати дітей лише через художню літературу (космос, деякі тварини, життя на </w:t>
      </w:r>
      <w:proofErr w:type="gramStart"/>
      <w:r w:rsidRPr="00E14A9E">
        <w:rPr>
          <w:rFonts w:ascii="Times New Roman" w:eastAsia="Times New Roman" w:hAnsi="Times New Roman" w:cs="Times New Roman"/>
          <w:sz w:val="28"/>
          <w:szCs w:val="28"/>
        </w:rPr>
        <w:t>П</w:t>
      </w:r>
      <w:proofErr w:type="gramEnd"/>
      <w:r w:rsidRPr="00E14A9E">
        <w:rPr>
          <w:rFonts w:ascii="Times New Roman" w:eastAsia="Times New Roman" w:hAnsi="Times New Roman" w:cs="Times New Roman"/>
          <w:sz w:val="28"/>
          <w:szCs w:val="28"/>
        </w:rPr>
        <w:t xml:space="preserve">івночі, Півдні, в Африці, діяльність шахтарів, моряків, льотчиків, військові події, події з минулого життя країни тощо). Якщо події, явища, про які йдеться в оповіданні, перебувають поза межами реального </w:t>
      </w:r>
      <w:proofErr w:type="gramStart"/>
      <w:r w:rsidRPr="00E14A9E">
        <w:rPr>
          <w:rFonts w:ascii="Times New Roman" w:eastAsia="Times New Roman" w:hAnsi="Times New Roman" w:cs="Times New Roman"/>
          <w:sz w:val="28"/>
          <w:szCs w:val="28"/>
        </w:rPr>
        <w:t>св</w:t>
      </w:r>
      <w:proofErr w:type="gramEnd"/>
      <w:r w:rsidRPr="00E14A9E">
        <w:rPr>
          <w:rFonts w:ascii="Times New Roman" w:eastAsia="Times New Roman" w:hAnsi="Times New Roman" w:cs="Times New Roman"/>
          <w:sz w:val="28"/>
          <w:szCs w:val="28"/>
        </w:rPr>
        <w:t xml:space="preserve">іту дитини, вона їх ніколи не бачила, потрібно добирати ілюстровані дитячі книжки, які б розширяли поле безпосереднього сприймання дитини. Серед </w:t>
      </w:r>
      <w:proofErr w:type="gramStart"/>
      <w:r w:rsidRPr="00E14A9E">
        <w:rPr>
          <w:rFonts w:ascii="Times New Roman" w:eastAsia="Times New Roman" w:hAnsi="Times New Roman" w:cs="Times New Roman"/>
          <w:sz w:val="28"/>
          <w:szCs w:val="28"/>
        </w:rPr>
        <w:t>р</w:t>
      </w:r>
      <w:proofErr w:type="gramEnd"/>
      <w:r w:rsidRPr="00E14A9E">
        <w:rPr>
          <w:rFonts w:ascii="Times New Roman" w:eastAsia="Times New Roman" w:hAnsi="Times New Roman" w:cs="Times New Roman"/>
          <w:sz w:val="28"/>
          <w:szCs w:val="28"/>
        </w:rPr>
        <w:t>ізних видів ілюстрацій дитячих книжок (лінійний, світлотіньовий, умовний рисунок) найкращим для сприйняття є світлотіньовий рисунок.</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 xml:space="preserve">7. Конкретні педагогічні завдання, для вирішення яких добирається художній твір. Тематика художніх творів для дітей досить </w:t>
      </w:r>
      <w:proofErr w:type="gramStart"/>
      <w:r w:rsidRPr="00E14A9E">
        <w:rPr>
          <w:rFonts w:ascii="Times New Roman" w:eastAsia="Times New Roman" w:hAnsi="Times New Roman" w:cs="Times New Roman"/>
          <w:sz w:val="28"/>
          <w:szCs w:val="28"/>
        </w:rPr>
        <w:t>р</w:t>
      </w:r>
      <w:proofErr w:type="gramEnd"/>
      <w:r w:rsidRPr="00E14A9E">
        <w:rPr>
          <w:rFonts w:ascii="Times New Roman" w:eastAsia="Times New Roman" w:hAnsi="Times New Roman" w:cs="Times New Roman"/>
          <w:sz w:val="28"/>
          <w:szCs w:val="28"/>
        </w:rPr>
        <w:t xml:space="preserve">ізноманітна. Тому вихователь повинен </w:t>
      </w:r>
      <w:proofErr w:type="gramStart"/>
      <w:r w:rsidRPr="00E14A9E">
        <w:rPr>
          <w:rFonts w:ascii="Times New Roman" w:eastAsia="Times New Roman" w:hAnsi="Times New Roman" w:cs="Times New Roman"/>
          <w:sz w:val="28"/>
          <w:szCs w:val="28"/>
        </w:rPr>
        <w:t>ч</w:t>
      </w:r>
      <w:proofErr w:type="gramEnd"/>
      <w:r w:rsidRPr="00E14A9E">
        <w:rPr>
          <w:rFonts w:ascii="Times New Roman" w:eastAsia="Times New Roman" w:hAnsi="Times New Roman" w:cs="Times New Roman"/>
          <w:sz w:val="28"/>
          <w:szCs w:val="28"/>
        </w:rPr>
        <w:t>ітко визначити мету використання твору на занятті, час і місце (розділ), коли його слід читати. Наприклад, твори природничої тематики (про пори року, явища природи, птахів, тварин, комах тощо) читають на заняття з розділу «</w:t>
      </w:r>
      <w:proofErr w:type="gramStart"/>
      <w:r w:rsidRPr="00E14A9E">
        <w:rPr>
          <w:rFonts w:ascii="Times New Roman" w:eastAsia="Times New Roman" w:hAnsi="Times New Roman" w:cs="Times New Roman"/>
          <w:sz w:val="28"/>
          <w:szCs w:val="28"/>
        </w:rPr>
        <w:t>Р</w:t>
      </w:r>
      <w:proofErr w:type="gramEnd"/>
      <w:r w:rsidRPr="00E14A9E">
        <w:rPr>
          <w:rFonts w:ascii="Times New Roman" w:eastAsia="Times New Roman" w:hAnsi="Times New Roman" w:cs="Times New Roman"/>
          <w:sz w:val="28"/>
          <w:szCs w:val="28"/>
        </w:rPr>
        <w:t>ідна природа», твори на соціально-побутову тематику (професії дорослих, транспорт, про рідну країну, свята тощо) — на заняттях ознайомлення з явищами довкілля. Казки, твори на морально-етичні та розважальні (гумористичні) теми слід використовувати на заняттях з художньої літератури.</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Добрати вдало тві</w:t>
      </w:r>
      <w:proofErr w:type="gramStart"/>
      <w:r w:rsidRPr="00E14A9E">
        <w:rPr>
          <w:rFonts w:ascii="Times New Roman" w:eastAsia="Times New Roman" w:hAnsi="Times New Roman" w:cs="Times New Roman"/>
          <w:sz w:val="28"/>
          <w:szCs w:val="28"/>
        </w:rPr>
        <w:t>р</w:t>
      </w:r>
      <w:proofErr w:type="gramEnd"/>
      <w:r w:rsidRPr="00E14A9E">
        <w:rPr>
          <w:rFonts w:ascii="Times New Roman" w:eastAsia="Times New Roman" w:hAnsi="Times New Roman" w:cs="Times New Roman"/>
          <w:sz w:val="28"/>
          <w:szCs w:val="28"/>
        </w:rPr>
        <w:t xml:space="preserve"> — це лише початок роботи з художнім твором. Вихователь повинен дотримуватись і відповідних </w:t>
      </w:r>
      <w:r w:rsidRPr="00E14A9E">
        <w:rPr>
          <w:rFonts w:ascii="Times New Roman" w:eastAsia="Times New Roman" w:hAnsi="Times New Roman" w:cs="Times New Roman"/>
          <w:b/>
          <w:bCs/>
          <w:sz w:val="28"/>
          <w:szCs w:val="28"/>
        </w:rPr>
        <w:t>принципів ознайомлення дітей з художніми творами.</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lastRenderedPageBreak/>
        <w:t>1</w:t>
      </w:r>
      <w:r w:rsidRPr="00E14A9E">
        <w:rPr>
          <w:rFonts w:ascii="Times New Roman" w:eastAsia="Times New Roman" w:hAnsi="Times New Roman" w:cs="Times New Roman"/>
          <w:i/>
          <w:iCs/>
          <w:sz w:val="28"/>
          <w:szCs w:val="28"/>
        </w:rPr>
        <w:t>. Принцип емоційно-виразного читання художнього твору.</w:t>
      </w:r>
      <w:r w:rsidRPr="00E14A9E">
        <w:rPr>
          <w:rFonts w:ascii="Times New Roman" w:eastAsia="Times New Roman" w:hAnsi="Times New Roman" w:cs="Times New Roman"/>
          <w:sz w:val="28"/>
          <w:szCs w:val="28"/>
        </w:rPr>
        <w:t> Сутність виразного читання в його емоційній насиченості. Попередньо тві</w:t>
      </w:r>
      <w:proofErr w:type="gramStart"/>
      <w:r w:rsidRPr="00E14A9E">
        <w:rPr>
          <w:rFonts w:ascii="Times New Roman" w:eastAsia="Times New Roman" w:hAnsi="Times New Roman" w:cs="Times New Roman"/>
          <w:sz w:val="28"/>
          <w:szCs w:val="28"/>
        </w:rPr>
        <w:t>р</w:t>
      </w:r>
      <w:proofErr w:type="gramEnd"/>
      <w:r w:rsidRPr="00E14A9E">
        <w:rPr>
          <w:rFonts w:ascii="Times New Roman" w:eastAsia="Times New Roman" w:hAnsi="Times New Roman" w:cs="Times New Roman"/>
          <w:sz w:val="28"/>
          <w:szCs w:val="28"/>
        </w:rPr>
        <w:t xml:space="preserve"> слід декілька разів прочитати, визначити характер інтонації, логічні паузи, логічний наголос, темп читання, тембр мовлення героїв та персонажів твору. Опанування мистецтвом художнього читання і розповідання є професійним обов'язком вихователя.</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2. </w:t>
      </w:r>
      <w:r w:rsidRPr="00E14A9E">
        <w:rPr>
          <w:rFonts w:ascii="Times New Roman" w:eastAsia="Times New Roman" w:hAnsi="Times New Roman" w:cs="Times New Roman"/>
          <w:i/>
          <w:iCs/>
          <w:sz w:val="28"/>
          <w:szCs w:val="28"/>
        </w:rPr>
        <w:t>Усвідомлення й розуміння дітьми змісту художнього твору.</w:t>
      </w:r>
      <w:r w:rsidRPr="00E14A9E">
        <w:rPr>
          <w:rFonts w:ascii="Times New Roman" w:eastAsia="Times New Roman" w:hAnsi="Times New Roman" w:cs="Times New Roman"/>
          <w:sz w:val="28"/>
          <w:szCs w:val="28"/>
        </w:rPr>
        <w:t> Художній тві</w:t>
      </w:r>
      <w:proofErr w:type="gramStart"/>
      <w:r w:rsidRPr="00E14A9E">
        <w:rPr>
          <w:rFonts w:ascii="Times New Roman" w:eastAsia="Times New Roman" w:hAnsi="Times New Roman" w:cs="Times New Roman"/>
          <w:sz w:val="28"/>
          <w:szCs w:val="28"/>
        </w:rPr>
        <w:t>р</w:t>
      </w:r>
      <w:proofErr w:type="gramEnd"/>
      <w:r w:rsidRPr="00E14A9E">
        <w:rPr>
          <w:rFonts w:ascii="Times New Roman" w:eastAsia="Times New Roman" w:hAnsi="Times New Roman" w:cs="Times New Roman"/>
          <w:sz w:val="28"/>
          <w:szCs w:val="28"/>
        </w:rPr>
        <w:t xml:space="preserve"> лише тоді може впливати на дитину позитивно, коли вона його добре зрозуміла, усвідомила хід подій, ідею чи мораль твору. Тому перед читанням твору потрібно подумати, які слова та фрази будуть важкими для розуміння дітей та як їх пояснити — перед читанням, </w:t>
      </w:r>
      <w:proofErr w:type="gramStart"/>
      <w:r w:rsidRPr="00E14A9E">
        <w:rPr>
          <w:rFonts w:ascii="Times New Roman" w:eastAsia="Times New Roman" w:hAnsi="Times New Roman" w:cs="Times New Roman"/>
          <w:sz w:val="28"/>
          <w:szCs w:val="28"/>
        </w:rPr>
        <w:t>п</w:t>
      </w:r>
      <w:proofErr w:type="gramEnd"/>
      <w:r w:rsidRPr="00E14A9E">
        <w:rPr>
          <w:rFonts w:ascii="Times New Roman" w:eastAsia="Times New Roman" w:hAnsi="Times New Roman" w:cs="Times New Roman"/>
          <w:sz w:val="28"/>
          <w:szCs w:val="28"/>
        </w:rPr>
        <w:t>ід час читання чи після читання. Визначити запитання для вступної бесіди, бесіди за змістом оповідання (</w:t>
      </w:r>
      <w:proofErr w:type="gramStart"/>
      <w:r w:rsidRPr="00E14A9E">
        <w:rPr>
          <w:rFonts w:ascii="Times New Roman" w:eastAsia="Times New Roman" w:hAnsi="Times New Roman" w:cs="Times New Roman"/>
          <w:sz w:val="28"/>
          <w:szCs w:val="28"/>
        </w:rPr>
        <w:t>п</w:t>
      </w:r>
      <w:proofErr w:type="gramEnd"/>
      <w:r w:rsidRPr="00E14A9E">
        <w:rPr>
          <w:rFonts w:ascii="Times New Roman" w:eastAsia="Times New Roman" w:hAnsi="Times New Roman" w:cs="Times New Roman"/>
          <w:sz w:val="28"/>
          <w:szCs w:val="28"/>
        </w:rPr>
        <w:t>ізнавального змісту), дібрати ілюстрації, що допоможуть дітям наочно уявити описані події.</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3. </w:t>
      </w:r>
      <w:r w:rsidRPr="00E14A9E">
        <w:rPr>
          <w:rFonts w:ascii="Times New Roman" w:eastAsia="Times New Roman" w:hAnsi="Times New Roman" w:cs="Times New Roman"/>
          <w:i/>
          <w:iCs/>
          <w:sz w:val="28"/>
          <w:szCs w:val="28"/>
        </w:rPr>
        <w:t>Повторюваність читання</w:t>
      </w:r>
      <w:r w:rsidRPr="00E14A9E">
        <w:rPr>
          <w:rFonts w:ascii="Times New Roman" w:eastAsia="Times New Roman" w:hAnsi="Times New Roman" w:cs="Times New Roman"/>
          <w:sz w:val="28"/>
          <w:szCs w:val="28"/>
        </w:rPr>
        <w:t>. Невеликий за обсягом художній тві</w:t>
      </w:r>
      <w:proofErr w:type="gramStart"/>
      <w:r w:rsidRPr="00E14A9E">
        <w:rPr>
          <w:rFonts w:ascii="Times New Roman" w:eastAsia="Times New Roman" w:hAnsi="Times New Roman" w:cs="Times New Roman"/>
          <w:sz w:val="28"/>
          <w:szCs w:val="28"/>
        </w:rPr>
        <w:t>р</w:t>
      </w:r>
      <w:proofErr w:type="gramEnd"/>
      <w:r w:rsidRPr="00E14A9E">
        <w:rPr>
          <w:rFonts w:ascii="Times New Roman" w:eastAsia="Times New Roman" w:hAnsi="Times New Roman" w:cs="Times New Roman"/>
          <w:sz w:val="28"/>
          <w:szCs w:val="28"/>
        </w:rPr>
        <w:t xml:space="preserve"> слід прочитати на занятті декілька разів. Коли твір за обсягом великий, можна обмежитися повторним читанням уривків, найбільш яскравих і значущих епізодів. Повторне читання одного й того самого твору слід здійснювати впродовж місяця, кварталу, року. Знайомий тві</w:t>
      </w:r>
      <w:proofErr w:type="gramStart"/>
      <w:r w:rsidRPr="00E14A9E">
        <w:rPr>
          <w:rFonts w:ascii="Times New Roman" w:eastAsia="Times New Roman" w:hAnsi="Times New Roman" w:cs="Times New Roman"/>
          <w:sz w:val="28"/>
          <w:szCs w:val="28"/>
        </w:rPr>
        <w:t>р</w:t>
      </w:r>
      <w:proofErr w:type="gramEnd"/>
      <w:r w:rsidRPr="00E14A9E">
        <w:rPr>
          <w:rFonts w:ascii="Times New Roman" w:eastAsia="Times New Roman" w:hAnsi="Times New Roman" w:cs="Times New Roman"/>
          <w:sz w:val="28"/>
          <w:szCs w:val="28"/>
        </w:rPr>
        <w:t xml:space="preserve"> читають на інших заняттях, наприклад, у ході етичної бесіди, на заняттях з розвитку мовлення (переказування відомого твору). Уривки творів читають у процесі тематичних бесід чи літературних вікторин, на тематичних літературних вечорах та ранках. Знайомі твори діти можуть слухати в запису на платівках, магнітофоні, дивитися театральні вистави, діафільми, мультфільми, кінофільми.</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4</w:t>
      </w:r>
      <w:r w:rsidRPr="00E14A9E">
        <w:rPr>
          <w:rFonts w:ascii="Times New Roman" w:eastAsia="Times New Roman" w:hAnsi="Times New Roman" w:cs="Times New Roman"/>
          <w:i/>
          <w:iCs/>
          <w:sz w:val="28"/>
          <w:szCs w:val="28"/>
        </w:rPr>
        <w:t xml:space="preserve">. Включення дітей в активну </w:t>
      </w:r>
      <w:proofErr w:type="gramStart"/>
      <w:r w:rsidRPr="00E14A9E">
        <w:rPr>
          <w:rFonts w:ascii="Times New Roman" w:eastAsia="Times New Roman" w:hAnsi="Times New Roman" w:cs="Times New Roman"/>
          <w:i/>
          <w:iCs/>
          <w:sz w:val="28"/>
          <w:szCs w:val="28"/>
        </w:rPr>
        <w:t>п</w:t>
      </w:r>
      <w:proofErr w:type="gramEnd"/>
      <w:r w:rsidRPr="00E14A9E">
        <w:rPr>
          <w:rFonts w:ascii="Times New Roman" w:eastAsia="Times New Roman" w:hAnsi="Times New Roman" w:cs="Times New Roman"/>
          <w:i/>
          <w:iCs/>
          <w:sz w:val="28"/>
          <w:szCs w:val="28"/>
        </w:rPr>
        <w:t>ізнавальну діяльність за змістом художнього твору.</w:t>
      </w:r>
      <w:r w:rsidRPr="00E14A9E">
        <w:rPr>
          <w:rFonts w:ascii="Times New Roman" w:eastAsia="Times New Roman" w:hAnsi="Times New Roman" w:cs="Times New Roman"/>
          <w:sz w:val="28"/>
          <w:szCs w:val="28"/>
        </w:rPr>
        <w:t xml:space="preserve"> Реалізації цього принципу сприяють елементи драматизації та інсценізації на заняттях, ігри-драматизації, Інсценування художніх творів, розігрування сюжетів </w:t>
      </w:r>
      <w:proofErr w:type="gramStart"/>
      <w:r w:rsidRPr="00E14A9E">
        <w:rPr>
          <w:rFonts w:ascii="Times New Roman" w:eastAsia="Times New Roman" w:hAnsi="Times New Roman" w:cs="Times New Roman"/>
          <w:sz w:val="28"/>
          <w:szCs w:val="28"/>
        </w:rPr>
        <w:t>в</w:t>
      </w:r>
      <w:proofErr w:type="gramEnd"/>
      <w:r w:rsidRPr="00E14A9E">
        <w:rPr>
          <w:rFonts w:ascii="Times New Roman" w:eastAsia="Times New Roman" w:hAnsi="Times New Roman" w:cs="Times New Roman"/>
          <w:sz w:val="28"/>
          <w:szCs w:val="28"/>
        </w:rPr>
        <w:t>іршів, забавлянок, пісень, театралізовані та сюжетно-рольові ігри за змістом художніх творів: малювання, аплікація за мотивами прослуханих творів з наступною розповіддю за своїми малюнками-ілюстраціями.</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lastRenderedPageBreak/>
        <w:t>5. </w:t>
      </w:r>
      <w:r w:rsidRPr="00E14A9E">
        <w:rPr>
          <w:rFonts w:ascii="Times New Roman" w:eastAsia="Times New Roman" w:hAnsi="Times New Roman" w:cs="Times New Roman"/>
          <w:i/>
          <w:iCs/>
          <w:sz w:val="28"/>
          <w:szCs w:val="28"/>
        </w:rPr>
        <w:t xml:space="preserve">Взаємозв'язок </w:t>
      </w:r>
      <w:proofErr w:type="gramStart"/>
      <w:r w:rsidRPr="00E14A9E">
        <w:rPr>
          <w:rFonts w:ascii="Times New Roman" w:eastAsia="Times New Roman" w:hAnsi="Times New Roman" w:cs="Times New Roman"/>
          <w:i/>
          <w:iCs/>
          <w:sz w:val="28"/>
          <w:szCs w:val="28"/>
        </w:rPr>
        <w:t>п</w:t>
      </w:r>
      <w:proofErr w:type="gramEnd"/>
      <w:r w:rsidRPr="00E14A9E">
        <w:rPr>
          <w:rFonts w:ascii="Times New Roman" w:eastAsia="Times New Roman" w:hAnsi="Times New Roman" w:cs="Times New Roman"/>
          <w:i/>
          <w:iCs/>
          <w:sz w:val="28"/>
          <w:szCs w:val="28"/>
        </w:rPr>
        <w:t>ізнавальних, виховних і мовленнєвих завдань</w:t>
      </w:r>
      <w:r w:rsidRPr="00E14A9E">
        <w:rPr>
          <w:rFonts w:ascii="Times New Roman" w:eastAsia="Times New Roman" w:hAnsi="Times New Roman" w:cs="Times New Roman"/>
          <w:sz w:val="28"/>
          <w:szCs w:val="28"/>
        </w:rPr>
        <w:t>. Кожний тві</w:t>
      </w:r>
      <w:proofErr w:type="gramStart"/>
      <w:r w:rsidRPr="00E14A9E">
        <w:rPr>
          <w:rFonts w:ascii="Times New Roman" w:eastAsia="Times New Roman" w:hAnsi="Times New Roman" w:cs="Times New Roman"/>
          <w:sz w:val="28"/>
          <w:szCs w:val="28"/>
        </w:rPr>
        <w:t>р</w:t>
      </w:r>
      <w:proofErr w:type="gramEnd"/>
      <w:r w:rsidRPr="00E14A9E">
        <w:rPr>
          <w:rFonts w:ascii="Times New Roman" w:eastAsia="Times New Roman" w:hAnsi="Times New Roman" w:cs="Times New Roman"/>
          <w:sz w:val="28"/>
          <w:szCs w:val="28"/>
        </w:rPr>
        <w:t xml:space="preserve"> впливає па дитину з трьох сторін: інформує про щось нове, дає їй нові знання; виховує розумово, морально, естетично; збагачує, уточнює та активізує словник дитини. Отже. </w:t>
      </w:r>
      <w:proofErr w:type="gramStart"/>
      <w:r w:rsidRPr="00E14A9E">
        <w:rPr>
          <w:rFonts w:ascii="Times New Roman" w:eastAsia="Times New Roman" w:hAnsi="Times New Roman" w:cs="Times New Roman"/>
          <w:sz w:val="28"/>
          <w:szCs w:val="28"/>
        </w:rPr>
        <w:t>вс</w:t>
      </w:r>
      <w:proofErr w:type="gramEnd"/>
      <w:r w:rsidRPr="00E14A9E">
        <w:rPr>
          <w:rFonts w:ascii="Times New Roman" w:eastAsia="Times New Roman" w:hAnsi="Times New Roman" w:cs="Times New Roman"/>
          <w:sz w:val="28"/>
          <w:szCs w:val="28"/>
        </w:rPr>
        <w:t>і ці три завдання вихователь повинен чітко визначити у програмному змісті заняття, на якому буде прочитано твір.</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6. </w:t>
      </w:r>
      <w:r w:rsidRPr="00E14A9E">
        <w:rPr>
          <w:rFonts w:ascii="Times New Roman" w:eastAsia="Times New Roman" w:hAnsi="Times New Roman" w:cs="Times New Roman"/>
          <w:i/>
          <w:iCs/>
          <w:sz w:val="28"/>
          <w:szCs w:val="28"/>
        </w:rPr>
        <w:t>Тематичне читання творів</w:t>
      </w:r>
      <w:r w:rsidRPr="00E14A9E">
        <w:rPr>
          <w:rFonts w:ascii="Times New Roman" w:eastAsia="Times New Roman" w:hAnsi="Times New Roman" w:cs="Times New Roman"/>
          <w:sz w:val="28"/>
          <w:szCs w:val="28"/>
        </w:rPr>
        <w:t xml:space="preserve">. У практиці роботи дошкільних закладів використовують читання творів на одну тему впродовж певного періоду: </w:t>
      </w:r>
      <w:proofErr w:type="gramStart"/>
      <w:r w:rsidRPr="00E14A9E">
        <w:rPr>
          <w:rFonts w:ascii="Times New Roman" w:eastAsia="Times New Roman" w:hAnsi="Times New Roman" w:cs="Times New Roman"/>
          <w:sz w:val="28"/>
          <w:szCs w:val="28"/>
        </w:rPr>
        <w:t>на</w:t>
      </w:r>
      <w:proofErr w:type="gramEnd"/>
      <w:r w:rsidRPr="00E14A9E">
        <w:rPr>
          <w:rFonts w:ascii="Times New Roman" w:eastAsia="Times New Roman" w:hAnsi="Times New Roman" w:cs="Times New Roman"/>
          <w:sz w:val="28"/>
          <w:szCs w:val="28"/>
        </w:rPr>
        <w:t xml:space="preserve"> одному занятті, впродовж місяця, кварталу. Наприклад, до заняття з природи на тему «Весна», («Зима», «Осінь», «Літо») можна дібрати два-три невеличких оповідання, в яких йдеться про </w:t>
      </w:r>
      <w:proofErr w:type="gramStart"/>
      <w:r w:rsidRPr="00E14A9E">
        <w:rPr>
          <w:rFonts w:ascii="Times New Roman" w:eastAsia="Times New Roman" w:hAnsi="Times New Roman" w:cs="Times New Roman"/>
          <w:sz w:val="28"/>
          <w:szCs w:val="28"/>
        </w:rPr>
        <w:t>р</w:t>
      </w:r>
      <w:proofErr w:type="gramEnd"/>
      <w:r w:rsidRPr="00E14A9E">
        <w:rPr>
          <w:rFonts w:ascii="Times New Roman" w:eastAsia="Times New Roman" w:hAnsi="Times New Roman" w:cs="Times New Roman"/>
          <w:sz w:val="28"/>
          <w:szCs w:val="28"/>
        </w:rPr>
        <w:t xml:space="preserve">ізні періоди весни. За змістом цих оповідань проводять порівняльну бесіду. Або до заняття з ознайомлення з довкіллям на тему: </w:t>
      </w:r>
      <w:proofErr w:type="gramStart"/>
      <w:r w:rsidRPr="00E14A9E">
        <w:rPr>
          <w:rFonts w:ascii="Times New Roman" w:eastAsia="Times New Roman" w:hAnsi="Times New Roman" w:cs="Times New Roman"/>
          <w:sz w:val="28"/>
          <w:szCs w:val="28"/>
        </w:rPr>
        <w:t>«Професії твоїх батьків» дітям читають два-три оповідання, вірші про професію дорослих, розглядають картини, ілюстрації. Твори цієї самої тематики читають дітям і на інших заняттях упродовж одного-двох місяців. Завершується читання цього циклу творів тематичною завершальною бесідою «Професія твоїх батьків».</w:t>
      </w:r>
      <w:proofErr w:type="gramEnd"/>
      <w:r w:rsidRPr="00E14A9E">
        <w:rPr>
          <w:rFonts w:ascii="Times New Roman" w:eastAsia="Times New Roman" w:hAnsi="Times New Roman" w:cs="Times New Roman"/>
          <w:sz w:val="28"/>
          <w:szCs w:val="28"/>
        </w:rPr>
        <w:t xml:space="preserve"> </w:t>
      </w:r>
      <w:proofErr w:type="gramStart"/>
      <w:r w:rsidRPr="00E14A9E">
        <w:rPr>
          <w:rFonts w:ascii="Times New Roman" w:eastAsia="Times New Roman" w:hAnsi="Times New Roman" w:cs="Times New Roman"/>
          <w:sz w:val="28"/>
          <w:szCs w:val="28"/>
        </w:rPr>
        <w:t>П</w:t>
      </w:r>
      <w:proofErr w:type="gramEnd"/>
      <w:r w:rsidRPr="00E14A9E">
        <w:rPr>
          <w:rFonts w:ascii="Times New Roman" w:eastAsia="Times New Roman" w:hAnsi="Times New Roman" w:cs="Times New Roman"/>
          <w:sz w:val="28"/>
          <w:szCs w:val="28"/>
        </w:rPr>
        <w:t>ідготовка до бесід з етики (про скромність, ввічливість, чесність, правдивість тощо) вимагає тематичного читання творів упродовж кварталу.</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7. </w:t>
      </w:r>
      <w:r w:rsidRPr="00E14A9E">
        <w:rPr>
          <w:rFonts w:ascii="Times New Roman" w:eastAsia="Times New Roman" w:hAnsi="Times New Roman" w:cs="Times New Roman"/>
          <w:i/>
          <w:iCs/>
          <w:sz w:val="28"/>
          <w:szCs w:val="28"/>
        </w:rPr>
        <w:t>Оцінювання дітьми змісту художнього твору</w:t>
      </w:r>
      <w:r w:rsidRPr="00E14A9E">
        <w:rPr>
          <w:rFonts w:ascii="Times New Roman" w:eastAsia="Times New Roman" w:hAnsi="Times New Roman" w:cs="Times New Roman"/>
          <w:sz w:val="28"/>
          <w:szCs w:val="28"/>
        </w:rPr>
        <w:t xml:space="preserve">. Розуміння, усвідомлення тексту викликає в дитини емоційні переживання, співчуття, що є основою для формування адекватних оцінних суджень, моральних та етичних оцінок. Отже, врахування особливостей сприймання дітьми художніх творів, їх функціональної і змістової спрямованості, принципів </w:t>
      </w:r>
      <w:proofErr w:type="gramStart"/>
      <w:r w:rsidRPr="00E14A9E">
        <w:rPr>
          <w:rFonts w:ascii="Times New Roman" w:eastAsia="Times New Roman" w:hAnsi="Times New Roman" w:cs="Times New Roman"/>
          <w:sz w:val="28"/>
          <w:szCs w:val="28"/>
        </w:rPr>
        <w:t>в</w:t>
      </w:r>
      <w:proofErr w:type="gramEnd"/>
      <w:r w:rsidRPr="00E14A9E">
        <w:rPr>
          <w:rFonts w:ascii="Times New Roman" w:eastAsia="Times New Roman" w:hAnsi="Times New Roman" w:cs="Times New Roman"/>
          <w:sz w:val="28"/>
          <w:szCs w:val="28"/>
        </w:rPr>
        <w:t>ідбору художніх творів та ознайомлення з ними дітей допоможе об'єктивно підійти до формування мінімальних і водночас достатніх знань, умінь і навичок в сфері художньо-мовленнєвої діяльності [2].</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Завдання формування художньо-мовленнєвої компетенції у дітей дошкільного віку:</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 ознайомити дітей з фольклорними творами, творами письменників-класиків, сучасних українських письменників, творами зарубіжних авторі</w:t>
      </w:r>
      <w:proofErr w:type="gramStart"/>
      <w:r w:rsidRPr="00E14A9E">
        <w:rPr>
          <w:rFonts w:ascii="Times New Roman" w:eastAsia="Times New Roman" w:hAnsi="Times New Roman" w:cs="Times New Roman"/>
          <w:sz w:val="28"/>
          <w:szCs w:val="28"/>
        </w:rPr>
        <w:t>в</w:t>
      </w:r>
      <w:proofErr w:type="gramEnd"/>
      <w:r w:rsidRPr="00E14A9E">
        <w:rPr>
          <w:rFonts w:ascii="Times New Roman" w:eastAsia="Times New Roman" w:hAnsi="Times New Roman" w:cs="Times New Roman"/>
          <w:sz w:val="28"/>
          <w:szCs w:val="28"/>
        </w:rPr>
        <w:t>;</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 навчити дітей слухати і розуміти змі</w:t>
      </w:r>
      <w:proofErr w:type="gramStart"/>
      <w:r w:rsidRPr="00E14A9E">
        <w:rPr>
          <w:rFonts w:ascii="Times New Roman" w:eastAsia="Times New Roman" w:hAnsi="Times New Roman" w:cs="Times New Roman"/>
          <w:sz w:val="28"/>
          <w:szCs w:val="28"/>
        </w:rPr>
        <w:t>ст</w:t>
      </w:r>
      <w:proofErr w:type="gramEnd"/>
      <w:r w:rsidRPr="00E14A9E">
        <w:rPr>
          <w:rFonts w:ascii="Times New Roman" w:eastAsia="Times New Roman" w:hAnsi="Times New Roman" w:cs="Times New Roman"/>
          <w:sz w:val="28"/>
          <w:szCs w:val="28"/>
        </w:rPr>
        <w:t xml:space="preserve"> художніх творів;</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lastRenderedPageBreak/>
        <w:t xml:space="preserve">• прищеплювати вміння відтворювати зміст знайомих творів </w:t>
      </w:r>
      <w:proofErr w:type="gramStart"/>
      <w:r w:rsidRPr="00E14A9E">
        <w:rPr>
          <w:rFonts w:ascii="Times New Roman" w:eastAsia="Times New Roman" w:hAnsi="Times New Roman" w:cs="Times New Roman"/>
          <w:sz w:val="28"/>
          <w:szCs w:val="28"/>
        </w:rPr>
        <w:t>в</w:t>
      </w:r>
      <w:proofErr w:type="gramEnd"/>
      <w:r w:rsidRPr="00E14A9E">
        <w:rPr>
          <w:rFonts w:ascii="Times New Roman" w:eastAsia="Times New Roman" w:hAnsi="Times New Roman" w:cs="Times New Roman"/>
          <w:sz w:val="28"/>
          <w:szCs w:val="28"/>
        </w:rPr>
        <w:t xml:space="preserve"> активній художньо-мовленнєвій діяльності;</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 xml:space="preserve">• розвивати поетичний слух, бажання вивчати вірші </w:t>
      </w:r>
      <w:proofErr w:type="gramStart"/>
      <w:r w:rsidRPr="00E14A9E">
        <w:rPr>
          <w:rFonts w:ascii="Times New Roman" w:eastAsia="Times New Roman" w:hAnsi="Times New Roman" w:cs="Times New Roman"/>
          <w:sz w:val="28"/>
          <w:szCs w:val="28"/>
        </w:rPr>
        <w:t>напам’ять</w:t>
      </w:r>
      <w:proofErr w:type="gramEnd"/>
      <w:r w:rsidRPr="00E14A9E">
        <w:rPr>
          <w:rFonts w:ascii="Times New Roman" w:eastAsia="Times New Roman" w:hAnsi="Times New Roman" w:cs="Times New Roman"/>
          <w:sz w:val="28"/>
          <w:szCs w:val="28"/>
        </w:rPr>
        <w:t>;</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 виховувати виразність художнього читання у процесі відтворення змісту художніх творів;</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 виховувати оцінні судження, адекватні естетичні та моральні оцінки поведінки герої</w:t>
      </w:r>
      <w:proofErr w:type="gramStart"/>
      <w:r w:rsidRPr="00E14A9E">
        <w:rPr>
          <w:rFonts w:ascii="Times New Roman" w:eastAsia="Times New Roman" w:hAnsi="Times New Roman" w:cs="Times New Roman"/>
          <w:sz w:val="28"/>
          <w:szCs w:val="28"/>
        </w:rPr>
        <w:t>в</w:t>
      </w:r>
      <w:proofErr w:type="gramEnd"/>
      <w:r w:rsidRPr="00E14A9E">
        <w:rPr>
          <w:rFonts w:ascii="Times New Roman" w:eastAsia="Times New Roman" w:hAnsi="Times New Roman" w:cs="Times New Roman"/>
          <w:sz w:val="28"/>
          <w:szCs w:val="28"/>
        </w:rPr>
        <w:t>;</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 формувати самостійність у художньо-мовленнєвій і театральн</w:t>
      </w:r>
      <w:proofErr w:type="gramStart"/>
      <w:r w:rsidRPr="00E14A9E">
        <w:rPr>
          <w:rFonts w:ascii="Times New Roman" w:eastAsia="Times New Roman" w:hAnsi="Times New Roman" w:cs="Times New Roman"/>
          <w:sz w:val="28"/>
          <w:szCs w:val="28"/>
        </w:rPr>
        <w:t>о-</w:t>
      </w:r>
      <w:proofErr w:type="gramEnd"/>
      <w:r w:rsidRPr="00E14A9E">
        <w:rPr>
          <w:rFonts w:ascii="Times New Roman" w:eastAsia="Times New Roman" w:hAnsi="Times New Roman" w:cs="Times New Roman"/>
          <w:sz w:val="28"/>
          <w:szCs w:val="28"/>
        </w:rPr>
        <w:t>ігровій діяльності;</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 xml:space="preserve">• виховувати вибіркове ставлення до книги, охайність </w:t>
      </w:r>
      <w:proofErr w:type="gramStart"/>
      <w:r w:rsidRPr="00E14A9E">
        <w:rPr>
          <w:rFonts w:ascii="Times New Roman" w:eastAsia="Times New Roman" w:hAnsi="Times New Roman" w:cs="Times New Roman"/>
          <w:sz w:val="28"/>
          <w:szCs w:val="28"/>
        </w:rPr>
        <w:t>у</w:t>
      </w:r>
      <w:proofErr w:type="gramEnd"/>
      <w:r w:rsidRPr="00E14A9E">
        <w:rPr>
          <w:rFonts w:ascii="Times New Roman" w:eastAsia="Times New Roman" w:hAnsi="Times New Roman" w:cs="Times New Roman"/>
          <w:sz w:val="28"/>
          <w:szCs w:val="28"/>
        </w:rPr>
        <w:t xml:space="preserve"> роботі з книгою;</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 вчити визначати жанр художнього твору, запам'ятовувати його автора;</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 виховувати бережливе ставлення до книги, бажання лагодити книжки;</w:t>
      </w:r>
    </w:p>
    <w:p w:rsidR="00E14A9E" w:rsidRPr="00E14A9E" w:rsidRDefault="00E14A9E" w:rsidP="00E14A9E">
      <w:pPr>
        <w:shd w:val="clear" w:color="auto" w:fill="FFFFFF"/>
        <w:tabs>
          <w:tab w:val="left" w:pos="1701"/>
        </w:tabs>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 залучати до чергування в куточку книги, до роботи в «дитячій бібліотеці»;</w:t>
      </w:r>
    </w:p>
    <w:p w:rsidR="00E14A9E" w:rsidRPr="00E14A9E" w:rsidRDefault="00E14A9E" w:rsidP="00E14A9E">
      <w:pPr>
        <w:shd w:val="clear" w:color="auto" w:fill="FFFFFF"/>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 xml:space="preserve">Провідною формою роботи з художньою літературою є заняття </w:t>
      </w:r>
      <w:proofErr w:type="gramStart"/>
      <w:r w:rsidRPr="00E14A9E">
        <w:rPr>
          <w:rFonts w:ascii="Times New Roman" w:eastAsia="Times New Roman" w:hAnsi="Times New Roman" w:cs="Times New Roman"/>
          <w:sz w:val="28"/>
          <w:szCs w:val="28"/>
        </w:rPr>
        <w:t>р</w:t>
      </w:r>
      <w:proofErr w:type="gramEnd"/>
      <w:r w:rsidRPr="00E14A9E">
        <w:rPr>
          <w:rFonts w:ascii="Times New Roman" w:eastAsia="Times New Roman" w:hAnsi="Times New Roman" w:cs="Times New Roman"/>
          <w:sz w:val="28"/>
          <w:szCs w:val="28"/>
        </w:rPr>
        <w:t>ізного типу: фронтальні, групові. Індивідуально-групові, індивідуальні, які чергуються рівномірно впродовж тижня, місяця, кварталу.</w:t>
      </w:r>
    </w:p>
    <w:p w:rsidR="00E14A9E" w:rsidRPr="00E14A9E" w:rsidRDefault="00E14A9E" w:rsidP="00E14A9E">
      <w:pPr>
        <w:shd w:val="clear" w:color="auto" w:fill="FFFFFF"/>
        <w:spacing w:before="100" w:beforeAutospacing="1" w:after="100" w:afterAutospacing="1" w:line="360" w:lineRule="auto"/>
        <w:ind w:left="300" w:right="-24"/>
        <w:jc w:val="both"/>
        <w:rPr>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 xml:space="preserve">Наводимо орієнтовний перелік видів і типів занять з розділу «Художня література», які проводять у </w:t>
      </w:r>
      <w:proofErr w:type="gramStart"/>
      <w:r w:rsidRPr="00E14A9E">
        <w:rPr>
          <w:rFonts w:ascii="Times New Roman" w:eastAsia="Times New Roman" w:hAnsi="Times New Roman" w:cs="Times New Roman"/>
          <w:sz w:val="28"/>
          <w:szCs w:val="28"/>
        </w:rPr>
        <w:t>вс</w:t>
      </w:r>
      <w:proofErr w:type="gramEnd"/>
      <w:r w:rsidRPr="00E14A9E">
        <w:rPr>
          <w:rFonts w:ascii="Times New Roman" w:eastAsia="Times New Roman" w:hAnsi="Times New Roman" w:cs="Times New Roman"/>
          <w:sz w:val="28"/>
          <w:szCs w:val="28"/>
        </w:rPr>
        <w:t>іх вікових групах ДНЗ.</w:t>
      </w:r>
    </w:p>
    <w:p w:rsidR="00E14A9E" w:rsidRPr="00E14A9E" w:rsidRDefault="00E14A9E" w:rsidP="00E14A9E">
      <w:pPr>
        <w:shd w:val="clear" w:color="auto" w:fill="FFFFFF"/>
        <w:spacing w:before="100" w:beforeAutospacing="1" w:after="100" w:afterAutospacing="1" w:line="360" w:lineRule="auto"/>
        <w:ind w:left="300" w:right="-24"/>
        <w:jc w:val="both"/>
        <w:rPr>
          <w:ins w:id="0" w:author="Unknown"/>
          <w:rFonts w:ascii="Times New Roman" w:eastAsia="Times New Roman" w:hAnsi="Times New Roman" w:cs="Times New Roman"/>
          <w:sz w:val="28"/>
          <w:szCs w:val="28"/>
        </w:rPr>
      </w:pPr>
      <w:r w:rsidRPr="00E14A9E">
        <w:rPr>
          <w:rFonts w:ascii="Times New Roman" w:eastAsia="Times New Roman" w:hAnsi="Times New Roman" w:cs="Times New Roman"/>
          <w:sz w:val="28"/>
          <w:szCs w:val="28"/>
        </w:rPr>
        <w:t>Заняття з художньої літератури проводять в дошкільному закладі щодня: фронтальні та групові — двічі на тиждень, індивідуальні та індивідуально-групові — тричі на тиждень, заучування віршів — один раз на тиждень.</w:t>
      </w:r>
    </w:p>
    <w:p w:rsidR="00A06D9C" w:rsidRPr="00E14A9E" w:rsidRDefault="00A06D9C" w:rsidP="00E14A9E">
      <w:pPr>
        <w:spacing w:line="360" w:lineRule="auto"/>
        <w:ind w:right="-24"/>
        <w:jc w:val="both"/>
        <w:rPr>
          <w:rFonts w:ascii="Times New Roman" w:hAnsi="Times New Roman" w:cs="Times New Roman"/>
          <w:sz w:val="28"/>
          <w:szCs w:val="28"/>
        </w:rPr>
      </w:pPr>
    </w:p>
    <w:sectPr w:rsidR="00A06D9C" w:rsidRPr="00E14A9E" w:rsidSect="00E14A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useFELayout/>
  </w:compat>
  <w:rsids>
    <w:rsidRoot w:val="00E14A9E"/>
    <w:rsid w:val="00A06D9C"/>
    <w:rsid w:val="00E14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4A9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14A9E"/>
    <w:rPr>
      <w:b/>
      <w:bCs/>
    </w:rPr>
  </w:style>
  <w:style w:type="paragraph" w:styleId="a5">
    <w:name w:val="Title"/>
    <w:basedOn w:val="a"/>
    <w:next w:val="a"/>
    <w:link w:val="a6"/>
    <w:uiPriority w:val="10"/>
    <w:qFormat/>
    <w:rsid w:val="00E14A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E14A9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75875938">
      <w:bodyDiv w:val="1"/>
      <w:marLeft w:val="0"/>
      <w:marRight w:val="0"/>
      <w:marTop w:val="0"/>
      <w:marBottom w:val="0"/>
      <w:divBdr>
        <w:top w:val="none" w:sz="0" w:space="0" w:color="auto"/>
        <w:left w:val="none" w:sz="0" w:space="0" w:color="auto"/>
        <w:bottom w:val="none" w:sz="0" w:space="0" w:color="auto"/>
        <w:right w:val="none" w:sz="0" w:space="0" w:color="auto"/>
      </w:divBdr>
      <w:divsChild>
        <w:div w:id="85534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2610</Words>
  <Characters>14881</Characters>
  <Application>Microsoft Office Word</Application>
  <DocSecurity>0</DocSecurity>
  <Lines>124</Lines>
  <Paragraphs>34</Paragraphs>
  <ScaleCrop>false</ScaleCrop>
  <Company/>
  <LinksUpToDate>false</LinksUpToDate>
  <CharactersWithSpaces>17457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00820</dc:creator>
  <cp:keywords/>
  <dc:description/>
  <cp:lastModifiedBy>00820</cp:lastModifiedBy>
  <cp:revision>2</cp:revision>
  <dcterms:created xsi:type="dcterms:W3CDTF">2021-10-02T10:46:00Z</dcterms:created>
  <dcterms:modified xsi:type="dcterms:W3CDTF">2021-10-02T10:49:00Z</dcterms:modified>
</cp:coreProperties>
</file>